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D4E2" w14:textId="77777777" w:rsidR="007679DB" w:rsidRDefault="007679DB">
      <w:pPr>
        <w:numPr>
          <w:ins w:id="0" w:author="Admin" w:date="2017-03-23T12:46:00Z"/>
        </w:numPr>
        <w:rPr>
          <w:ins w:id="1" w:author="Admin" w:date="2017-03-23T12:46:00Z"/>
          <w:rFonts w:ascii="Arial" w:hAnsi="Arial" w:cs="Arial"/>
          <w:b/>
          <w:sz w:val="32"/>
          <w:szCs w:val="32"/>
          <w:lang w:val="en-IE"/>
        </w:rPr>
      </w:pPr>
    </w:p>
    <w:p w14:paraId="0E80A949" w14:textId="0860909C" w:rsidR="007679DB" w:rsidRDefault="00545C0E" w:rsidP="009B4820">
      <w:pPr>
        <w:numPr>
          <w:ins w:id="2" w:author="Admin" w:date="2017-03-23T12:46:00Z"/>
        </w:numPr>
        <w:jc w:val="center"/>
        <w:rPr>
          <w:ins w:id="3" w:author="Admin" w:date="2017-03-23T12:46:00Z"/>
          <w:rFonts w:ascii="Arial" w:hAnsi="Arial" w:cs="Arial"/>
          <w:b/>
          <w:sz w:val="32"/>
          <w:szCs w:val="32"/>
          <w:lang w:val="en-IE"/>
        </w:rPr>
      </w:pPr>
      <w:ins w:id="4" w:author="Admin" w:date="2017-03-23T12:48:00Z">
        <w:r w:rsidRPr="003A25BC">
          <w:rPr>
            <w:rFonts w:ascii="Arial" w:hAnsi="Arial" w:cs="Arial"/>
            <w:b/>
            <w:noProof/>
            <w:lang w:val="en-IE" w:eastAsia="en-IE"/>
          </w:rPr>
          <w:drawing>
            <wp:inline distT="0" distB="0" distL="0" distR="0" wp14:anchorId="336FA72B" wp14:editId="57C7003A">
              <wp:extent cx="51530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025" cy="952500"/>
                      </a:xfrm>
                      <a:prstGeom prst="rect">
                        <a:avLst/>
                      </a:prstGeom>
                      <a:noFill/>
                      <a:ln>
                        <a:noFill/>
                      </a:ln>
                    </pic:spPr>
                  </pic:pic>
                </a:graphicData>
              </a:graphic>
            </wp:inline>
          </w:drawing>
        </w:r>
      </w:ins>
    </w:p>
    <w:p w14:paraId="78EB1E6C" w14:textId="77777777" w:rsidR="007679DB" w:rsidRDefault="007679DB">
      <w:pPr>
        <w:numPr>
          <w:ins w:id="5" w:author="Admin" w:date="2017-03-23T12:46:00Z"/>
        </w:numPr>
        <w:rPr>
          <w:ins w:id="6" w:author="Admin" w:date="2017-03-23T12:46:00Z"/>
          <w:rFonts w:ascii="Arial" w:hAnsi="Arial" w:cs="Arial"/>
          <w:b/>
          <w:sz w:val="32"/>
          <w:szCs w:val="32"/>
          <w:lang w:val="en-IE"/>
        </w:rPr>
      </w:pPr>
    </w:p>
    <w:p w14:paraId="6EFB0B52" w14:textId="77777777" w:rsidR="007679DB" w:rsidRDefault="007679DB">
      <w:pPr>
        <w:numPr>
          <w:ins w:id="7" w:author="Admin" w:date="2017-03-23T12:46:00Z"/>
        </w:numPr>
        <w:rPr>
          <w:ins w:id="8" w:author="Admin" w:date="2017-03-23T12:46:00Z"/>
          <w:rFonts w:ascii="Arial" w:hAnsi="Arial" w:cs="Arial"/>
          <w:b/>
          <w:sz w:val="32"/>
          <w:szCs w:val="32"/>
          <w:lang w:val="en-IE"/>
        </w:rPr>
      </w:pPr>
    </w:p>
    <w:p w14:paraId="2FEE2CD2" w14:textId="77777777" w:rsidR="007679DB" w:rsidRDefault="007679DB">
      <w:pPr>
        <w:rPr>
          <w:rFonts w:ascii="Arial" w:hAnsi="Arial" w:cs="Arial"/>
          <w:b/>
          <w:sz w:val="32"/>
          <w:szCs w:val="32"/>
          <w:lang w:val="en-IE"/>
        </w:rPr>
      </w:pPr>
    </w:p>
    <w:p w14:paraId="5F3A3AA5" w14:textId="77777777" w:rsidR="000506E2" w:rsidRDefault="000506E2">
      <w:pPr>
        <w:rPr>
          <w:rFonts w:ascii="Arial" w:hAnsi="Arial" w:cs="Arial"/>
          <w:b/>
          <w:sz w:val="32"/>
          <w:szCs w:val="32"/>
          <w:lang w:val="en-IE"/>
        </w:rPr>
      </w:pPr>
    </w:p>
    <w:p w14:paraId="57E8BB49" w14:textId="77777777" w:rsidR="000506E2" w:rsidRDefault="000506E2">
      <w:pPr>
        <w:numPr>
          <w:ins w:id="9" w:author="Admin" w:date="2017-03-23T12:46:00Z"/>
        </w:numPr>
        <w:rPr>
          <w:ins w:id="10" w:author="Admin" w:date="2017-03-23T12:46:00Z"/>
          <w:rFonts w:ascii="Arial" w:hAnsi="Arial" w:cs="Arial"/>
          <w:b/>
          <w:sz w:val="32"/>
          <w:szCs w:val="32"/>
          <w:lang w:val="en-IE"/>
        </w:rPr>
      </w:pPr>
    </w:p>
    <w:p w14:paraId="1665B637" w14:textId="77777777" w:rsidR="007679DB" w:rsidRDefault="007679DB">
      <w:pPr>
        <w:numPr>
          <w:ins w:id="11" w:author="Admin" w:date="2017-03-23T12:46:00Z"/>
        </w:numPr>
        <w:rPr>
          <w:ins w:id="12" w:author="Admin" w:date="2017-03-23T12:46:00Z"/>
          <w:rFonts w:ascii="Arial" w:hAnsi="Arial" w:cs="Arial"/>
          <w:b/>
          <w:sz w:val="32"/>
          <w:szCs w:val="32"/>
          <w:lang w:val="en-IE"/>
        </w:rPr>
      </w:pPr>
    </w:p>
    <w:p w14:paraId="570C1586" w14:textId="77777777" w:rsidR="000506E2" w:rsidRPr="000506E2" w:rsidRDefault="000506E2" w:rsidP="000506E2">
      <w:pPr>
        <w:numPr>
          <w:ins w:id="13" w:author="Admin" w:date="2017-03-23T12:46:00Z"/>
        </w:numPr>
        <w:jc w:val="center"/>
        <w:rPr>
          <w:rFonts w:ascii="Calibri" w:hAnsi="Calibri" w:cs="Arial"/>
          <w:b/>
          <w:color w:val="000000"/>
          <w:sz w:val="80"/>
          <w:szCs w:val="80"/>
          <w:lang w:val="en-IE"/>
        </w:rPr>
      </w:pPr>
      <w:r w:rsidRPr="000506E2">
        <w:rPr>
          <w:rFonts w:ascii="Calibri" w:hAnsi="Calibri" w:cs="Arial"/>
          <w:b/>
          <w:color w:val="000000"/>
          <w:sz w:val="80"/>
          <w:szCs w:val="80"/>
          <w:lang w:val="en-IE"/>
        </w:rPr>
        <w:t>Coinn</w:t>
      </w:r>
      <w:r w:rsidRPr="000506E2">
        <w:rPr>
          <w:rFonts w:ascii="Calibri" w:hAnsi="Calibri"/>
          <w:b/>
          <w:color w:val="000000"/>
          <w:sz w:val="80"/>
          <w:szCs w:val="80"/>
          <w:lang w:val="en-IE"/>
        </w:rPr>
        <w:t>í</w:t>
      </w:r>
      <w:r w:rsidRPr="000506E2">
        <w:rPr>
          <w:rFonts w:ascii="Calibri" w:hAnsi="Calibri" w:cs="Arial"/>
          <w:b/>
          <w:color w:val="000000"/>
          <w:sz w:val="80"/>
          <w:szCs w:val="80"/>
          <w:lang w:val="en-IE"/>
        </w:rPr>
        <w:t>ollacha</w:t>
      </w:r>
    </w:p>
    <w:p w14:paraId="05A2A2B4" w14:textId="77777777" w:rsidR="007679DB" w:rsidRPr="000506E2" w:rsidRDefault="000506E2" w:rsidP="000506E2">
      <w:pPr>
        <w:jc w:val="center"/>
        <w:rPr>
          <w:ins w:id="14" w:author="Admin" w:date="2017-03-23T12:46:00Z"/>
          <w:rFonts w:ascii="Calibri" w:hAnsi="Calibri" w:cs="Arial"/>
          <w:b/>
          <w:color w:val="000000"/>
          <w:sz w:val="72"/>
          <w:szCs w:val="72"/>
          <w:lang w:val="en-IE"/>
        </w:rPr>
      </w:pPr>
      <w:r w:rsidRPr="000506E2">
        <w:rPr>
          <w:rFonts w:ascii="Calibri" w:hAnsi="Calibri" w:cs="Arial"/>
          <w:b/>
          <w:color w:val="000000"/>
          <w:sz w:val="72"/>
          <w:szCs w:val="72"/>
          <w:lang w:val="en-IE"/>
        </w:rPr>
        <w:t>Sc</w:t>
      </w:r>
      <w:r w:rsidRPr="000506E2">
        <w:rPr>
          <w:rFonts w:ascii="Calibri" w:hAnsi="Calibri"/>
          <w:b/>
          <w:color w:val="000000"/>
          <w:sz w:val="72"/>
          <w:szCs w:val="72"/>
          <w:lang w:val="en-IE"/>
        </w:rPr>
        <w:t>é</w:t>
      </w:r>
      <w:r w:rsidRPr="000506E2">
        <w:rPr>
          <w:rFonts w:ascii="Calibri" w:hAnsi="Calibri" w:cs="Arial"/>
          <w:b/>
          <w:color w:val="000000"/>
          <w:sz w:val="72"/>
          <w:szCs w:val="72"/>
          <w:lang w:val="en-IE"/>
        </w:rPr>
        <w:t>im na gCampa</w:t>
      </w:r>
      <w:r w:rsidRPr="000506E2">
        <w:rPr>
          <w:rFonts w:ascii="Calibri" w:hAnsi="Calibri"/>
          <w:b/>
          <w:color w:val="000000"/>
          <w:sz w:val="72"/>
          <w:szCs w:val="72"/>
          <w:lang w:val="en-IE"/>
        </w:rPr>
        <w:t>í</w:t>
      </w:r>
      <w:r w:rsidRPr="000506E2">
        <w:rPr>
          <w:rFonts w:ascii="Calibri" w:hAnsi="Calibri" w:cs="Arial"/>
          <w:b/>
          <w:color w:val="000000"/>
          <w:sz w:val="72"/>
          <w:szCs w:val="72"/>
          <w:lang w:val="en-IE"/>
        </w:rPr>
        <w:t xml:space="preserve"> Samhraidh sa Ghaeltacht 202</w:t>
      </w:r>
      <w:r w:rsidR="00E25798">
        <w:rPr>
          <w:rFonts w:ascii="Calibri" w:hAnsi="Calibri" w:cs="Arial"/>
          <w:b/>
          <w:color w:val="000000"/>
          <w:sz w:val="72"/>
          <w:szCs w:val="72"/>
          <w:lang w:val="en-IE"/>
        </w:rPr>
        <w:t>2</w:t>
      </w:r>
    </w:p>
    <w:p w14:paraId="4B4891E1" w14:textId="77777777" w:rsidR="007679DB" w:rsidRPr="000506E2" w:rsidRDefault="007679DB">
      <w:pPr>
        <w:numPr>
          <w:ins w:id="15" w:author="Admin" w:date="2017-03-23T12:46:00Z"/>
        </w:numPr>
        <w:rPr>
          <w:ins w:id="16" w:author="Admin" w:date="2017-03-23T12:46:00Z"/>
          <w:rFonts w:ascii="Arial" w:hAnsi="Arial" w:cs="Arial"/>
          <w:b/>
          <w:sz w:val="80"/>
          <w:szCs w:val="80"/>
          <w:lang w:val="en-IE"/>
        </w:rPr>
      </w:pPr>
    </w:p>
    <w:p w14:paraId="3A11514F" w14:textId="77777777" w:rsidR="007679DB" w:rsidRDefault="007679DB">
      <w:pPr>
        <w:numPr>
          <w:ins w:id="17" w:author="Admin" w:date="2017-03-23T12:46:00Z"/>
        </w:numPr>
        <w:rPr>
          <w:ins w:id="18" w:author="Admin" w:date="2017-03-23T12:46:00Z"/>
          <w:rFonts w:ascii="Arial" w:hAnsi="Arial" w:cs="Arial"/>
          <w:b/>
          <w:sz w:val="32"/>
          <w:szCs w:val="32"/>
          <w:lang w:val="en-IE"/>
        </w:rPr>
      </w:pPr>
    </w:p>
    <w:p w14:paraId="4569251B" w14:textId="77777777" w:rsidR="007679DB" w:rsidRDefault="007679DB">
      <w:pPr>
        <w:numPr>
          <w:ins w:id="19" w:author="Admin" w:date="2017-03-23T12:46:00Z"/>
        </w:numPr>
        <w:rPr>
          <w:ins w:id="20" w:author="Admin" w:date="2017-03-23T12:46:00Z"/>
          <w:rFonts w:ascii="Arial" w:hAnsi="Arial" w:cs="Arial"/>
          <w:b/>
          <w:sz w:val="32"/>
          <w:szCs w:val="32"/>
          <w:lang w:val="en-IE"/>
        </w:rPr>
      </w:pPr>
    </w:p>
    <w:p w14:paraId="6DC15BBE" w14:textId="77777777" w:rsidR="007679DB" w:rsidRDefault="007679DB">
      <w:pPr>
        <w:numPr>
          <w:ins w:id="21" w:author="Admin" w:date="2017-03-23T12:46:00Z"/>
        </w:numPr>
        <w:rPr>
          <w:ins w:id="22" w:author="Admin" w:date="2017-03-23T12:46:00Z"/>
          <w:rFonts w:ascii="Arial" w:hAnsi="Arial" w:cs="Arial"/>
          <w:b/>
          <w:sz w:val="32"/>
          <w:szCs w:val="32"/>
          <w:lang w:val="en-IE"/>
        </w:rPr>
      </w:pPr>
    </w:p>
    <w:p w14:paraId="2DE9672F" w14:textId="77777777" w:rsidR="007679DB" w:rsidRDefault="007679DB" w:rsidP="007679DB">
      <w:pPr>
        <w:numPr>
          <w:ins w:id="23" w:author="Admin" w:date="2017-03-23T12:46:00Z"/>
        </w:numPr>
        <w:jc w:val="center"/>
        <w:rPr>
          <w:ins w:id="24" w:author="Admin" w:date="2017-03-23T12:46:00Z"/>
          <w:rFonts w:ascii="Arial" w:hAnsi="Arial" w:cs="Arial"/>
          <w:b/>
          <w:sz w:val="32"/>
          <w:szCs w:val="32"/>
          <w:lang w:val="en-IE"/>
        </w:rPr>
      </w:pPr>
    </w:p>
    <w:p w14:paraId="6E2843EC" w14:textId="77777777" w:rsidR="007679DB" w:rsidRDefault="007679DB">
      <w:pPr>
        <w:numPr>
          <w:ins w:id="25" w:author="Admin" w:date="2017-03-23T12:46:00Z"/>
        </w:numPr>
        <w:rPr>
          <w:ins w:id="26" w:author="Admin" w:date="2017-03-23T12:46:00Z"/>
          <w:rFonts w:ascii="Arial" w:hAnsi="Arial" w:cs="Arial"/>
          <w:b/>
          <w:sz w:val="32"/>
          <w:szCs w:val="32"/>
          <w:lang w:val="en-IE"/>
        </w:rPr>
      </w:pPr>
    </w:p>
    <w:p w14:paraId="19C2AA60" w14:textId="77777777" w:rsidR="007679DB" w:rsidRDefault="007679DB">
      <w:pPr>
        <w:numPr>
          <w:ins w:id="27" w:author="Admin" w:date="2017-03-23T12:46:00Z"/>
        </w:numPr>
        <w:rPr>
          <w:ins w:id="28" w:author="Admin" w:date="2017-03-23T12:46:00Z"/>
          <w:rFonts w:ascii="Arial" w:hAnsi="Arial" w:cs="Arial"/>
          <w:b/>
          <w:sz w:val="32"/>
          <w:szCs w:val="32"/>
          <w:lang w:val="en-IE"/>
        </w:rPr>
      </w:pPr>
    </w:p>
    <w:p w14:paraId="5C0EDF3E" w14:textId="77777777" w:rsidR="007679DB" w:rsidRDefault="007679DB">
      <w:pPr>
        <w:numPr>
          <w:ins w:id="29" w:author="Admin" w:date="2017-03-23T12:46:00Z"/>
        </w:numPr>
        <w:rPr>
          <w:ins w:id="30" w:author="Admin" w:date="2017-03-23T12:46:00Z"/>
          <w:rFonts w:ascii="Arial" w:hAnsi="Arial" w:cs="Arial"/>
          <w:b/>
          <w:sz w:val="32"/>
          <w:szCs w:val="32"/>
          <w:lang w:val="en-IE"/>
        </w:rPr>
      </w:pPr>
    </w:p>
    <w:p w14:paraId="41973A78" w14:textId="77777777" w:rsidR="007679DB" w:rsidRDefault="007679DB">
      <w:pPr>
        <w:numPr>
          <w:ins w:id="31" w:author="Admin" w:date="2017-03-23T12:46:00Z"/>
        </w:numPr>
        <w:rPr>
          <w:ins w:id="32" w:author="Admin" w:date="2017-03-23T12:46:00Z"/>
          <w:rFonts w:ascii="Arial" w:hAnsi="Arial" w:cs="Arial"/>
          <w:b/>
          <w:sz w:val="32"/>
          <w:szCs w:val="32"/>
          <w:lang w:val="en-IE"/>
        </w:rPr>
      </w:pPr>
    </w:p>
    <w:p w14:paraId="61AAEB7A" w14:textId="77777777" w:rsidR="007679DB" w:rsidRDefault="007679DB">
      <w:pPr>
        <w:numPr>
          <w:ins w:id="33" w:author="Admin" w:date="2017-03-23T12:46:00Z"/>
        </w:numPr>
        <w:rPr>
          <w:ins w:id="34" w:author="Admin" w:date="2017-03-23T12:46:00Z"/>
          <w:rFonts w:ascii="Arial" w:hAnsi="Arial" w:cs="Arial"/>
          <w:b/>
          <w:sz w:val="32"/>
          <w:szCs w:val="32"/>
          <w:lang w:val="en-IE"/>
        </w:rPr>
      </w:pPr>
    </w:p>
    <w:p w14:paraId="75189802" w14:textId="77777777" w:rsidR="007679DB" w:rsidRDefault="007679DB">
      <w:pPr>
        <w:rPr>
          <w:rFonts w:ascii="Arial" w:hAnsi="Arial" w:cs="Arial"/>
          <w:b/>
          <w:sz w:val="32"/>
          <w:szCs w:val="32"/>
          <w:lang w:val="en-IE"/>
        </w:rPr>
      </w:pPr>
    </w:p>
    <w:p w14:paraId="4B8C8C1F" w14:textId="77777777" w:rsidR="00E25798" w:rsidRDefault="00E25798">
      <w:pPr>
        <w:rPr>
          <w:rFonts w:ascii="Arial" w:hAnsi="Arial" w:cs="Arial"/>
          <w:b/>
          <w:sz w:val="32"/>
          <w:szCs w:val="32"/>
          <w:lang w:val="en-IE"/>
        </w:rPr>
      </w:pPr>
    </w:p>
    <w:p w14:paraId="69E863CA" w14:textId="77777777" w:rsidR="00E25798" w:rsidRDefault="00E25798">
      <w:pPr>
        <w:rPr>
          <w:rFonts w:ascii="Arial" w:hAnsi="Arial" w:cs="Arial"/>
          <w:b/>
          <w:sz w:val="32"/>
          <w:szCs w:val="32"/>
          <w:lang w:val="en-IE"/>
        </w:rPr>
      </w:pPr>
    </w:p>
    <w:p w14:paraId="1349371E" w14:textId="77777777" w:rsidR="00E25798" w:rsidRDefault="00E25798">
      <w:pPr>
        <w:numPr>
          <w:ins w:id="35" w:author="Admin" w:date="2017-03-23T12:46:00Z"/>
        </w:numPr>
        <w:rPr>
          <w:ins w:id="36" w:author="Admin" w:date="2017-03-23T12:46:00Z"/>
          <w:rFonts w:ascii="Arial" w:hAnsi="Arial" w:cs="Arial"/>
          <w:b/>
          <w:sz w:val="32"/>
          <w:szCs w:val="32"/>
          <w:lang w:val="en-IE"/>
        </w:rPr>
      </w:pPr>
    </w:p>
    <w:p w14:paraId="7AD4419A" w14:textId="77777777" w:rsidR="007679DB" w:rsidRDefault="007679DB">
      <w:pPr>
        <w:numPr>
          <w:ins w:id="37" w:author="Admin" w:date="2017-03-23T12:46:00Z"/>
        </w:numPr>
        <w:rPr>
          <w:ins w:id="38" w:author="Admin" w:date="2017-03-23T12:46:00Z"/>
          <w:rFonts w:ascii="Arial" w:hAnsi="Arial" w:cs="Arial"/>
          <w:b/>
          <w:sz w:val="32"/>
          <w:szCs w:val="32"/>
          <w:lang w:val="en-IE"/>
        </w:rPr>
      </w:pPr>
    </w:p>
    <w:p w14:paraId="3BE5AAA1" w14:textId="77777777" w:rsidR="00554B83" w:rsidRDefault="00554B83" w:rsidP="002E547E">
      <w:pPr>
        <w:jc w:val="center"/>
        <w:rPr>
          <w:rFonts w:ascii="Calibri" w:hAnsi="Calibri" w:cs="Arial"/>
          <w:b/>
          <w:color w:val="002060"/>
          <w:sz w:val="32"/>
          <w:szCs w:val="32"/>
          <w:lang w:val="en-IE"/>
        </w:rPr>
      </w:pPr>
    </w:p>
    <w:p w14:paraId="74CFBBBA" w14:textId="77777777" w:rsidR="00554B83" w:rsidRDefault="00554B83" w:rsidP="002E547E">
      <w:pPr>
        <w:jc w:val="center"/>
        <w:rPr>
          <w:rFonts w:ascii="Calibri" w:hAnsi="Calibri" w:cs="Arial"/>
          <w:b/>
          <w:color w:val="002060"/>
          <w:sz w:val="32"/>
          <w:szCs w:val="32"/>
          <w:lang w:val="en-IE"/>
        </w:rPr>
      </w:pPr>
    </w:p>
    <w:p w14:paraId="6061B538" w14:textId="77777777" w:rsidR="00554B83" w:rsidRDefault="00554B83" w:rsidP="002E547E">
      <w:pPr>
        <w:jc w:val="center"/>
        <w:rPr>
          <w:rFonts w:ascii="Calibri" w:hAnsi="Calibri" w:cs="Arial"/>
          <w:b/>
          <w:color w:val="002060"/>
          <w:sz w:val="32"/>
          <w:szCs w:val="32"/>
          <w:lang w:val="en-IE"/>
        </w:rPr>
      </w:pPr>
    </w:p>
    <w:p w14:paraId="1F721FDB" w14:textId="77777777" w:rsidR="00554B83" w:rsidRDefault="00554B83" w:rsidP="002E547E">
      <w:pPr>
        <w:jc w:val="center"/>
        <w:rPr>
          <w:rFonts w:ascii="Calibri" w:hAnsi="Calibri" w:cs="Arial"/>
          <w:b/>
          <w:color w:val="002060"/>
          <w:sz w:val="32"/>
          <w:szCs w:val="32"/>
          <w:lang w:val="en-IE"/>
        </w:rPr>
      </w:pPr>
    </w:p>
    <w:p w14:paraId="783CC75B" w14:textId="77777777" w:rsidR="00554B83" w:rsidRDefault="00554B83" w:rsidP="002E547E">
      <w:pPr>
        <w:jc w:val="center"/>
        <w:rPr>
          <w:rFonts w:ascii="Calibri" w:hAnsi="Calibri" w:cs="Arial"/>
          <w:b/>
          <w:color w:val="002060"/>
          <w:sz w:val="32"/>
          <w:szCs w:val="32"/>
          <w:lang w:val="en-IE"/>
        </w:rPr>
      </w:pPr>
    </w:p>
    <w:p w14:paraId="4EB8F41B" w14:textId="77777777" w:rsidR="002E547E" w:rsidRDefault="002E547E" w:rsidP="002E547E">
      <w:pPr>
        <w:jc w:val="center"/>
        <w:rPr>
          <w:rFonts w:ascii="Calibri" w:hAnsi="Calibri" w:cs="Arial"/>
          <w:b/>
          <w:color w:val="002060"/>
          <w:sz w:val="32"/>
          <w:szCs w:val="32"/>
          <w:lang w:val="en-IE"/>
        </w:rPr>
      </w:pPr>
      <w:r w:rsidRPr="00324D37">
        <w:rPr>
          <w:rFonts w:ascii="Calibri" w:hAnsi="Calibri" w:cs="Arial"/>
          <w:b/>
          <w:color w:val="002060"/>
          <w:sz w:val="32"/>
          <w:szCs w:val="32"/>
          <w:lang w:val="en-IE"/>
        </w:rPr>
        <w:lastRenderedPageBreak/>
        <w:t xml:space="preserve">Coinníollacha Scéim na gCampaí Samhraidh </w:t>
      </w:r>
      <w:r w:rsidR="00554B83">
        <w:rPr>
          <w:rFonts w:ascii="Calibri" w:hAnsi="Calibri" w:cs="Arial"/>
          <w:b/>
          <w:color w:val="002060"/>
          <w:sz w:val="32"/>
          <w:szCs w:val="32"/>
          <w:lang w:val="en-IE"/>
        </w:rPr>
        <w:t>20</w:t>
      </w:r>
      <w:r w:rsidRPr="00324D37">
        <w:rPr>
          <w:rFonts w:ascii="Calibri" w:hAnsi="Calibri" w:cs="Arial"/>
          <w:b/>
          <w:color w:val="002060"/>
          <w:sz w:val="32"/>
          <w:szCs w:val="32"/>
          <w:lang w:val="en-IE"/>
        </w:rPr>
        <w:t>2</w:t>
      </w:r>
      <w:r w:rsidR="00E25798">
        <w:rPr>
          <w:rFonts w:ascii="Calibri" w:hAnsi="Calibri" w:cs="Arial"/>
          <w:b/>
          <w:color w:val="002060"/>
          <w:sz w:val="32"/>
          <w:szCs w:val="32"/>
          <w:lang w:val="en-IE"/>
        </w:rPr>
        <w:t>2</w:t>
      </w:r>
    </w:p>
    <w:p w14:paraId="28798800" w14:textId="77777777" w:rsidR="00E25798" w:rsidRDefault="00E25798" w:rsidP="002E547E">
      <w:pPr>
        <w:jc w:val="center"/>
        <w:rPr>
          <w:rFonts w:ascii="Calibri" w:hAnsi="Calibri" w:cs="Arial"/>
          <w:b/>
          <w:color w:val="002060"/>
          <w:sz w:val="32"/>
          <w:szCs w:val="32"/>
          <w:lang w:val="en-IE"/>
        </w:rPr>
      </w:pPr>
    </w:p>
    <w:p w14:paraId="596339D2" w14:textId="77777777" w:rsidR="00883FBA" w:rsidRPr="00883FBA" w:rsidRDefault="00883FBA" w:rsidP="00883FBA">
      <w:pPr>
        <w:jc w:val="center"/>
        <w:rPr>
          <w:rFonts w:ascii="Calibri" w:hAnsi="Calibri" w:cs="Arial"/>
          <w:b/>
          <w:i/>
          <w:color w:val="000090"/>
          <w:sz w:val="28"/>
          <w:szCs w:val="28"/>
          <w:lang w:val="en-IE"/>
        </w:rPr>
      </w:pPr>
      <w:r w:rsidRPr="00883FBA">
        <w:rPr>
          <w:rFonts w:ascii="Calibri" w:hAnsi="Calibri" w:cs="Arial"/>
          <w:b/>
          <w:i/>
          <w:color w:val="000090"/>
          <w:sz w:val="28"/>
          <w:szCs w:val="28"/>
          <w:lang w:val="en-IE"/>
        </w:rPr>
        <w:t>Moltar an cháipéis seo a léamh go cúramach</w:t>
      </w:r>
    </w:p>
    <w:p w14:paraId="4EAE149D" w14:textId="77777777" w:rsidR="00E25798" w:rsidRPr="000679C8" w:rsidRDefault="00E25798" w:rsidP="00E25798">
      <w:pPr>
        <w:rPr>
          <w:rFonts w:ascii="Calibri" w:hAnsi="Calibri" w:cs="Arial"/>
          <w:b/>
          <w:bCs/>
          <w:sz w:val="26"/>
          <w:szCs w:val="26"/>
          <w:u w:val="single"/>
          <w:lang w:val="en-IE"/>
        </w:rPr>
      </w:pPr>
    </w:p>
    <w:p w14:paraId="0759B763" w14:textId="77777777" w:rsidR="00E25798" w:rsidRPr="00CC7E87" w:rsidRDefault="00E25798" w:rsidP="00E25798">
      <w:pPr>
        <w:rPr>
          <w:rFonts w:ascii="Calibri" w:hAnsi="Calibri" w:cs="Arial"/>
          <w:b/>
          <w:bCs/>
          <w:sz w:val="28"/>
          <w:szCs w:val="28"/>
          <w:u w:val="single"/>
          <w:lang w:val="en-IE"/>
        </w:rPr>
      </w:pPr>
      <w:r w:rsidRPr="00CC7E87">
        <w:rPr>
          <w:rFonts w:ascii="Calibri" w:hAnsi="Calibri" w:cs="Arial"/>
          <w:b/>
          <w:bCs/>
          <w:sz w:val="28"/>
          <w:szCs w:val="28"/>
          <w:u w:val="single"/>
          <w:lang w:val="en-IE"/>
        </w:rPr>
        <w:t>Ionad an Champa</w:t>
      </w:r>
    </w:p>
    <w:p w14:paraId="17DCF71B" w14:textId="77777777" w:rsidR="00E25798" w:rsidRPr="00D52A56" w:rsidRDefault="00E25798" w:rsidP="00E25798">
      <w:pPr>
        <w:tabs>
          <w:tab w:val="left" w:pos="567"/>
        </w:tabs>
        <w:ind w:left="567" w:hanging="567"/>
        <w:rPr>
          <w:rFonts w:ascii="Calibri" w:hAnsi="Calibri" w:cs="Arial"/>
          <w:b/>
          <w:bCs/>
          <w:lang w:val="en-IE"/>
        </w:rPr>
      </w:pPr>
      <w:r w:rsidRPr="00D52A56">
        <w:rPr>
          <w:rFonts w:ascii="Calibri" w:hAnsi="Calibri" w:cs="Arial"/>
          <w:lang w:val="en-IE"/>
        </w:rPr>
        <w:t>1.</w:t>
      </w:r>
      <w:r w:rsidRPr="00D52A56">
        <w:rPr>
          <w:rFonts w:ascii="Calibri" w:hAnsi="Calibri" w:cs="Arial"/>
          <w:lang w:val="en-IE"/>
        </w:rPr>
        <w:tab/>
        <w:t>Ní foláir dóthain áiseanna feiliúnacha a bheith ar fáil chun an champa a reáchtáil go sásúil</w:t>
      </w:r>
      <w:r w:rsidR="00554B83">
        <w:rPr>
          <w:rFonts w:ascii="Calibri" w:hAnsi="Calibri" w:cs="Arial"/>
          <w:lang w:val="en-IE"/>
        </w:rPr>
        <w:t>.</w:t>
      </w:r>
    </w:p>
    <w:p w14:paraId="13008BBF" w14:textId="77777777" w:rsidR="00E25798" w:rsidRPr="00D52A56" w:rsidRDefault="00E25798" w:rsidP="00E25798">
      <w:pPr>
        <w:tabs>
          <w:tab w:val="left" w:pos="567"/>
        </w:tabs>
        <w:rPr>
          <w:rFonts w:ascii="Calibri" w:hAnsi="Calibri" w:cs="Arial"/>
          <w:b/>
          <w:bCs/>
          <w:lang w:val="en-IE"/>
        </w:rPr>
      </w:pPr>
      <w:r w:rsidRPr="00D52A56">
        <w:rPr>
          <w:rFonts w:ascii="Calibri" w:hAnsi="Calibri" w:cs="Arial"/>
          <w:lang w:val="en-IE"/>
        </w:rPr>
        <w:t>2.</w:t>
      </w:r>
      <w:r w:rsidRPr="00D52A56">
        <w:rPr>
          <w:rFonts w:ascii="Calibri" w:hAnsi="Calibri" w:cs="Arial"/>
          <w:lang w:val="en-IE"/>
        </w:rPr>
        <w:tab/>
        <w:t>Ní mór a chinntiú go mbeidh dóthain leithris ar fáil i measc na n-áiseanna.</w:t>
      </w:r>
    </w:p>
    <w:p w14:paraId="16FDD610" w14:textId="77777777" w:rsidR="00E25798" w:rsidRPr="00D52A56" w:rsidRDefault="00E25798" w:rsidP="00E25798">
      <w:pPr>
        <w:tabs>
          <w:tab w:val="left" w:pos="567"/>
        </w:tabs>
        <w:rPr>
          <w:rFonts w:ascii="Calibri" w:hAnsi="Calibri" w:cs="Arial"/>
          <w:lang w:val="en-IE"/>
        </w:rPr>
      </w:pPr>
      <w:r w:rsidRPr="00D52A56">
        <w:rPr>
          <w:rFonts w:ascii="Calibri" w:hAnsi="Calibri" w:cs="Arial"/>
          <w:lang w:val="en-IE"/>
        </w:rPr>
        <w:t>3.</w:t>
      </w:r>
      <w:r w:rsidRPr="00D52A56">
        <w:rPr>
          <w:rFonts w:ascii="Calibri" w:hAnsi="Calibri" w:cs="Arial"/>
          <w:lang w:val="en-IE"/>
        </w:rPr>
        <w:tab/>
        <w:t>Ní foláir an campa a bheith i gceantar Gaeltac</w:t>
      </w:r>
      <w:r w:rsidR="00554B83">
        <w:rPr>
          <w:rFonts w:ascii="Calibri" w:hAnsi="Calibri" w:cs="Arial"/>
          <w:lang w:val="en-IE"/>
        </w:rPr>
        <w:t xml:space="preserve">hta (beifear ag súil leis nach </w:t>
      </w:r>
      <w:r w:rsidRPr="00D52A56">
        <w:rPr>
          <w:rFonts w:ascii="Calibri" w:hAnsi="Calibri" w:cs="Arial"/>
          <w:lang w:val="en-IE"/>
        </w:rPr>
        <w:t xml:space="preserve">mbeidh </w:t>
      </w:r>
      <w:r w:rsidRPr="00D52A56">
        <w:rPr>
          <w:rFonts w:ascii="Calibri" w:hAnsi="Calibri" w:cs="Arial"/>
          <w:lang w:val="en-IE"/>
        </w:rPr>
        <w:tab/>
        <w:t>níos mó ná campa amháin den chineál céanna in aon chean</w:t>
      </w:r>
      <w:r w:rsidR="00554B83">
        <w:rPr>
          <w:rFonts w:ascii="Calibri" w:hAnsi="Calibri" w:cs="Arial"/>
          <w:lang w:val="en-IE"/>
        </w:rPr>
        <w:t xml:space="preserve">tar de </w:t>
      </w:r>
      <w:r w:rsidRPr="00D52A56">
        <w:rPr>
          <w:rFonts w:ascii="Calibri" w:hAnsi="Calibri" w:cs="Arial"/>
          <w:lang w:val="en-IE"/>
        </w:rPr>
        <w:t>ghnáth).</w:t>
      </w:r>
    </w:p>
    <w:p w14:paraId="2309D5B8" w14:textId="77777777" w:rsidR="00E25798" w:rsidRPr="00554B83" w:rsidRDefault="00554B83" w:rsidP="00554B83">
      <w:pPr>
        <w:rPr>
          <w:rFonts w:ascii="Calibri" w:hAnsi="Calibri" w:cs="Arial"/>
          <w:lang w:val="en-IE"/>
        </w:rPr>
      </w:pPr>
      <w:r>
        <w:rPr>
          <w:rFonts w:ascii="Calibri" w:hAnsi="Calibri" w:cs="Arial"/>
          <w:bCs/>
          <w:lang w:val="en-IE"/>
        </w:rPr>
        <w:t xml:space="preserve">4.       </w:t>
      </w:r>
      <w:r w:rsidR="00E25798" w:rsidRPr="00554B83">
        <w:rPr>
          <w:rFonts w:ascii="Calibri" w:hAnsi="Calibri" w:cs="Arial"/>
          <w:lang w:val="en-IE"/>
        </w:rPr>
        <w:t>Ní cheadófar aon champa d'aon eagraíocht má bhí</w:t>
      </w:r>
      <w:r>
        <w:rPr>
          <w:rFonts w:ascii="Calibri" w:hAnsi="Calibri" w:cs="Arial"/>
          <w:lang w:val="en-IE"/>
        </w:rPr>
        <w:t xml:space="preserve">onn níos mó ná campa amháin ar          </w:t>
      </w:r>
      <w:r w:rsidR="00E25798" w:rsidRPr="00554B83">
        <w:rPr>
          <w:rFonts w:ascii="Calibri" w:hAnsi="Calibri" w:cs="Arial"/>
          <w:lang w:val="en-IE"/>
        </w:rPr>
        <w:t>siúl ar aon láithreán.</w:t>
      </w:r>
    </w:p>
    <w:p w14:paraId="4B58A645" w14:textId="77777777" w:rsidR="00E25798" w:rsidRPr="00D52A56" w:rsidRDefault="00E25798" w:rsidP="00E25798">
      <w:pPr>
        <w:rPr>
          <w:rFonts w:ascii="Calibri" w:hAnsi="Calibri" w:cs="Arial"/>
          <w:bCs/>
          <w:lang w:val="en-IE"/>
        </w:rPr>
      </w:pPr>
    </w:p>
    <w:p w14:paraId="22EF8846" w14:textId="77777777" w:rsidR="00E25798" w:rsidRPr="00D52A56" w:rsidRDefault="00E25798" w:rsidP="00E25798">
      <w:pPr>
        <w:rPr>
          <w:rFonts w:ascii="Calibri" w:hAnsi="Calibri" w:cs="Arial"/>
          <w:b/>
          <w:bCs/>
          <w:sz w:val="28"/>
          <w:szCs w:val="28"/>
          <w:u w:val="single"/>
          <w:lang w:val="en-IE"/>
        </w:rPr>
      </w:pPr>
      <w:r w:rsidRPr="00D52A56">
        <w:rPr>
          <w:rFonts w:ascii="Calibri" w:hAnsi="Calibri" w:cs="Arial"/>
          <w:b/>
          <w:bCs/>
          <w:sz w:val="28"/>
          <w:szCs w:val="28"/>
          <w:u w:val="single"/>
          <w:lang w:val="en-IE"/>
        </w:rPr>
        <w:t>Tréimhse an Champa</w:t>
      </w:r>
    </w:p>
    <w:p w14:paraId="5A4BABC9" w14:textId="77777777" w:rsidR="00E25798" w:rsidRPr="00D52A56" w:rsidRDefault="00E25798" w:rsidP="00E25798">
      <w:pPr>
        <w:jc w:val="both"/>
        <w:rPr>
          <w:rFonts w:ascii="Calibri" w:hAnsi="Calibri" w:cs="Arial"/>
          <w:lang w:val="en-IE"/>
        </w:rPr>
      </w:pPr>
      <w:r w:rsidRPr="00D52A56">
        <w:rPr>
          <w:rFonts w:ascii="Calibri" w:hAnsi="Calibri" w:cs="Arial"/>
          <w:bCs/>
          <w:lang w:val="en-IE"/>
        </w:rPr>
        <w:t>5.</w:t>
      </w:r>
      <w:r w:rsidRPr="00D52A56">
        <w:rPr>
          <w:rFonts w:ascii="Calibri" w:hAnsi="Calibri" w:cs="Arial"/>
          <w:bCs/>
          <w:lang w:val="en-IE"/>
        </w:rPr>
        <w:tab/>
      </w:r>
      <w:r w:rsidR="00557867">
        <w:rPr>
          <w:rFonts w:ascii="Calibri" w:hAnsi="Calibri" w:cs="Arial"/>
          <w:lang w:val="en-IE"/>
        </w:rPr>
        <w:t>Is tréimhse 5</w:t>
      </w:r>
      <w:r w:rsidRPr="00D52A56">
        <w:rPr>
          <w:rFonts w:ascii="Calibri" w:hAnsi="Calibri" w:cs="Arial"/>
          <w:lang w:val="en-IE"/>
        </w:rPr>
        <w:t xml:space="preserve"> lá a cheadófar do chuile champa</w:t>
      </w:r>
      <w:r w:rsidR="00557867">
        <w:rPr>
          <w:rFonts w:ascii="Calibri" w:hAnsi="Calibri" w:cs="Arial"/>
          <w:lang w:val="en-IE"/>
        </w:rPr>
        <w:t>.</w:t>
      </w:r>
    </w:p>
    <w:p w14:paraId="240A2D5D" w14:textId="77777777" w:rsidR="00E25798" w:rsidRPr="00D52A56" w:rsidRDefault="00E25798" w:rsidP="00554B83">
      <w:pPr>
        <w:ind w:left="720" w:hanging="720"/>
        <w:jc w:val="both"/>
        <w:rPr>
          <w:rFonts w:ascii="Calibri" w:hAnsi="Calibri" w:cs="Arial"/>
          <w:lang w:val="en-IE"/>
        </w:rPr>
      </w:pPr>
      <w:r w:rsidRPr="00D52A56">
        <w:rPr>
          <w:rFonts w:ascii="Calibri" w:hAnsi="Calibri" w:cs="Arial"/>
          <w:lang w:val="en-IE"/>
        </w:rPr>
        <w:t>6.</w:t>
      </w:r>
      <w:r w:rsidRPr="00D52A56">
        <w:rPr>
          <w:rFonts w:ascii="Calibri" w:hAnsi="Calibri" w:cs="Arial"/>
          <w:lang w:val="en-IE"/>
        </w:rPr>
        <w:tab/>
        <w:t xml:space="preserve">Is tréimhse 10 seachtaine a bheas Scéim na gCampaí Samhraidh á cheadú.  Cuirfear tús le Scéim na gCampaí ar </w:t>
      </w:r>
      <w:r w:rsidR="00554B83">
        <w:rPr>
          <w:rFonts w:ascii="Calibri" w:hAnsi="Calibri" w:cs="Arial"/>
          <w:lang w:val="en-IE"/>
        </w:rPr>
        <w:t>13/0</w:t>
      </w:r>
      <w:r w:rsidRPr="00554B83">
        <w:rPr>
          <w:rFonts w:ascii="Calibri" w:hAnsi="Calibri" w:cs="Arial"/>
          <w:lang w:val="en-IE"/>
        </w:rPr>
        <w:t>6/22</w:t>
      </w:r>
      <w:r w:rsidR="00554B83">
        <w:rPr>
          <w:rFonts w:ascii="Calibri" w:hAnsi="Calibri" w:cs="Arial"/>
          <w:lang w:val="en-IE"/>
        </w:rPr>
        <w:t xml:space="preserve"> go dtí 19/08/</w:t>
      </w:r>
      <w:r w:rsidRPr="00554B83">
        <w:rPr>
          <w:rFonts w:ascii="Calibri" w:hAnsi="Calibri" w:cs="Arial"/>
          <w:lang w:val="en-IE"/>
        </w:rPr>
        <w:t>2</w:t>
      </w:r>
      <w:r w:rsidR="00554B83">
        <w:rPr>
          <w:rFonts w:ascii="Calibri" w:hAnsi="Calibri" w:cs="Arial"/>
          <w:lang w:val="en-IE"/>
        </w:rPr>
        <w:t>022</w:t>
      </w:r>
      <w:r w:rsidRPr="00554B83">
        <w:rPr>
          <w:rFonts w:ascii="Calibri" w:hAnsi="Calibri" w:cs="Arial"/>
          <w:lang w:val="en-IE"/>
        </w:rPr>
        <w:t>.</w:t>
      </w:r>
      <w:r w:rsidR="00554B83">
        <w:rPr>
          <w:rFonts w:ascii="Calibri" w:hAnsi="Calibri" w:cs="Arial"/>
          <w:lang w:val="en-IE"/>
        </w:rPr>
        <w:t xml:space="preserve"> Ní thabharfar aon aitheantas </w:t>
      </w:r>
      <w:r w:rsidRPr="00D52A56">
        <w:rPr>
          <w:rFonts w:ascii="Calibri" w:hAnsi="Calibri" w:cs="Arial"/>
          <w:lang w:val="en-IE"/>
        </w:rPr>
        <w:t>d’aon champa a bheas á reáchtáil roimh ná tar éis na dátaí thuasluaite.</w:t>
      </w:r>
    </w:p>
    <w:p w14:paraId="357B1F7A" w14:textId="77777777" w:rsidR="00E25798" w:rsidRPr="00D52A56" w:rsidRDefault="00E25798" w:rsidP="00E25798">
      <w:pPr>
        <w:jc w:val="both"/>
        <w:rPr>
          <w:rFonts w:ascii="Calibri" w:hAnsi="Calibri" w:cs="Arial"/>
          <w:lang w:val="en-IE"/>
        </w:rPr>
      </w:pPr>
      <w:r w:rsidRPr="00D52A56">
        <w:rPr>
          <w:rFonts w:ascii="Calibri" w:hAnsi="Calibri" w:cs="Arial"/>
          <w:lang w:val="en-IE"/>
        </w:rPr>
        <w:t>7.</w:t>
      </w:r>
      <w:r w:rsidRPr="00D52A56">
        <w:rPr>
          <w:rFonts w:ascii="Calibri" w:hAnsi="Calibri" w:cs="Arial"/>
          <w:lang w:val="en-IE"/>
        </w:rPr>
        <w:tab/>
        <w:t xml:space="preserve">Caithfear éileamh íocaíochta a bheith déanta ar a dhéanaí coicís tar éis don campa </w:t>
      </w:r>
      <w:r w:rsidRPr="00D52A56">
        <w:rPr>
          <w:rFonts w:ascii="Calibri" w:hAnsi="Calibri" w:cs="Arial"/>
          <w:lang w:val="en-IE"/>
        </w:rPr>
        <w:tab/>
        <w:t>críochnú.</w:t>
      </w:r>
    </w:p>
    <w:p w14:paraId="4F736B3A" w14:textId="77777777" w:rsidR="00E25798" w:rsidRPr="00D52A56" w:rsidRDefault="00E25798" w:rsidP="00E25798">
      <w:pPr>
        <w:jc w:val="both"/>
        <w:rPr>
          <w:rFonts w:ascii="Calibri" w:hAnsi="Calibri" w:cs="Arial"/>
          <w:lang w:val="en-IE"/>
        </w:rPr>
      </w:pPr>
      <w:r w:rsidRPr="00D52A56">
        <w:rPr>
          <w:rFonts w:ascii="Calibri" w:hAnsi="Calibri" w:cs="Arial"/>
          <w:lang w:val="en-IE"/>
        </w:rPr>
        <w:t>8.</w:t>
      </w:r>
      <w:r w:rsidRPr="00D52A56">
        <w:rPr>
          <w:rFonts w:ascii="Calibri" w:hAnsi="Calibri" w:cs="Arial"/>
          <w:lang w:val="en-IE"/>
        </w:rPr>
        <w:tab/>
        <w:t xml:space="preserve">Íocfar deontas na gcampaí taobh istigh d'achar 30 lá sa chás go bhfuil na sonraí i </w:t>
      </w:r>
      <w:r w:rsidRPr="00D52A56">
        <w:rPr>
          <w:rFonts w:ascii="Calibri" w:hAnsi="Calibri" w:cs="Arial"/>
          <w:lang w:val="en-IE"/>
        </w:rPr>
        <w:tab/>
        <w:t>gceart</w:t>
      </w:r>
      <w:r w:rsidR="00557867">
        <w:rPr>
          <w:rFonts w:ascii="Calibri" w:hAnsi="Calibri" w:cs="Arial"/>
          <w:lang w:val="en-IE"/>
        </w:rPr>
        <w:t xml:space="preserve">. </w:t>
      </w:r>
    </w:p>
    <w:p w14:paraId="19E57D18" w14:textId="77777777" w:rsidR="00E25798" w:rsidRPr="000679C8" w:rsidRDefault="00E25798" w:rsidP="00E25798">
      <w:pPr>
        <w:rPr>
          <w:rFonts w:ascii="Calibri" w:hAnsi="Calibri" w:cs="Arial"/>
          <w:sz w:val="26"/>
          <w:szCs w:val="26"/>
          <w:lang w:val="en-IE"/>
        </w:rPr>
      </w:pPr>
    </w:p>
    <w:p w14:paraId="13FCC036" w14:textId="77777777" w:rsidR="00E25798" w:rsidRPr="00D52A56" w:rsidRDefault="00E25798" w:rsidP="00E25798">
      <w:pPr>
        <w:pStyle w:val="MediumGrid1-Accent2"/>
        <w:ind w:left="0"/>
        <w:rPr>
          <w:rFonts w:ascii="Calibri" w:hAnsi="Calibri" w:cs="Arial"/>
          <w:b/>
          <w:bCs/>
          <w:sz w:val="28"/>
          <w:szCs w:val="28"/>
          <w:u w:val="single"/>
          <w:lang w:val="en-IE"/>
        </w:rPr>
      </w:pPr>
      <w:r w:rsidRPr="00D52A56">
        <w:rPr>
          <w:rFonts w:ascii="Calibri" w:hAnsi="Calibri" w:cs="Arial"/>
          <w:b/>
          <w:bCs/>
          <w:sz w:val="28"/>
          <w:szCs w:val="28"/>
          <w:u w:val="single"/>
          <w:lang w:val="en-IE"/>
        </w:rPr>
        <w:t>Imeachtaí An Champa</w:t>
      </w:r>
    </w:p>
    <w:p w14:paraId="62669DD3" w14:textId="77777777" w:rsidR="00E25798" w:rsidRPr="00D52A56" w:rsidRDefault="00E25798" w:rsidP="00E25798">
      <w:pPr>
        <w:pStyle w:val="ColorfulList-Accent1"/>
        <w:ind w:left="0"/>
        <w:rPr>
          <w:rFonts w:ascii="Calibri" w:hAnsi="Calibri" w:cs="Arial"/>
          <w:lang w:val="en-IE"/>
        </w:rPr>
      </w:pPr>
      <w:r w:rsidRPr="00D52A56">
        <w:rPr>
          <w:rFonts w:ascii="Calibri" w:hAnsi="Calibri" w:cs="Arial"/>
          <w:lang w:val="en-IE"/>
        </w:rPr>
        <w:t>9.</w:t>
      </w:r>
      <w:r w:rsidRPr="00D52A56">
        <w:rPr>
          <w:rFonts w:ascii="Calibri" w:hAnsi="Calibri" w:cs="Arial"/>
          <w:lang w:val="en-IE"/>
        </w:rPr>
        <w:tab/>
        <w:t xml:space="preserve">Ní foláir </w:t>
      </w:r>
      <w:r w:rsidRPr="00D52A56">
        <w:rPr>
          <w:rFonts w:ascii="Calibri" w:hAnsi="Calibri" w:cs="Arial"/>
          <w:b/>
          <w:lang w:val="en-IE"/>
        </w:rPr>
        <w:t>raon leathan gníomhaíochtaí</w:t>
      </w:r>
      <w:r w:rsidRPr="00D52A56">
        <w:rPr>
          <w:rFonts w:ascii="Calibri" w:hAnsi="Calibri" w:cs="Arial"/>
          <w:lang w:val="en-IE"/>
        </w:rPr>
        <w:t xml:space="preserve"> a bheith ar bun agus tráthchlár laethúil dá </w:t>
      </w:r>
      <w:r w:rsidRPr="00D52A56">
        <w:rPr>
          <w:rFonts w:ascii="Calibri" w:hAnsi="Calibri" w:cs="Arial"/>
          <w:lang w:val="en-IE"/>
        </w:rPr>
        <w:tab/>
        <w:t xml:space="preserve">réir, chun an deis is fearr agus is féidir a thabhairt, chun Gaeilge na rannpháirtithe a </w:t>
      </w:r>
      <w:r w:rsidRPr="00D52A56">
        <w:rPr>
          <w:rFonts w:ascii="Calibri" w:hAnsi="Calibri" w:cs="Arial"/>
          <w:lang w:val="en-IE"/>
        </w:rPr>
        <w:tab/>
        <w:t>shaibhriú</w:t>
      </w:r>
      <w:r w:rsidRPr="00D52A56">
        <w:rPr>
          <w:rFonts w:ascii="Calibri" w:hAnsi="Calibri" w:cs="Arial"/>
          <w:b/>
          <w:lang w:val="en-IE"/>
        </w:rPr>
        <w:t xml:space="preserve">. </w:t>
      </w:r>
      <w:r w:rsidRPr="00D52A56">
        <w:rPr>
          <w:rFonts w:ascii="Calibri" w:hAnsi="Calibri" w:cs="Arial"/>
          <w:lang w:val="en-IE"/>
        </w:rPr>
        <w:t xml:space="preserve">Beidh an tráthchlár imeachtaí seo á scrúdú go cúramach mar chuid den </w:t>
      </w:r>
      <w:r w:rsidRPr="00D52A56">
        <w:rPr>
          <w:rFonts w:ascii="Calibri" w:hAnsi="Calibri" w:cs="Arial"/>
          <w:lang w:val="en-IE"/>
        </w:rPr>
        <w:tab/>
        <w:t>chigireacht a dhéanfa</w:t>
      </w:r>
      <w:r w:rsidR="00557867">
        <w:rPr>
          <w:rFonts w:ascii="Calibri" w:hAnsi="Calibri" w:cs="Arial"/>
          <w:lang w:val="en-IE"/>
        </w:rPr>
        <w:t xml:space="preserve">r ar na campaí. Caithfear cloí </w:t>
      </w:r>
      <w:r w:rsidRPr="00D52A56">
        <w:rPr>
          <w:rFonts w:ascii="Calibri" w:hAnsi="Calibri" w:cs="Arial"/>
          <w:lang w:val="en-IE"/>
        </w:rPr>
        <w:t xml:space="preserve">leis an gclár ama sin, mura </w:t>
      </w:r>
      <w:r w:rsidRPr="00D52A56">
        <w:rPr>
          <w:rFonts w:ascii="Calibri" w:hAnsi="Calibri" w:cs="Arial"/>
          <w:lang w:val="en-IE"/>
        </w:rPr>
        <w:tab/>
        <w:t xml:space="preserve">mbíonn cead </w:t>
      </w:r>
      <w:r w:rsidRPr="00D52A56">
        <w:rPr>
          <w:rFonts w:ascii="Calibri" w:hAnsi="Calibri" w:cs="Arial"/>
          <w:b/>
          <w:lang w:val="en-IE"/>
        </w:rPr>
        <w:t>Muintearas Teo</w:t>
      </w:r>
      <w:r w:rsidR="00557867">
        <w:rPr>
          <w:rFonts w:ascii="Calibri" w:hAnsi="Calibri" w:cs="Arial"/>
          <w:b/>
          <w:lang w:val="en-IE"/>
        </w:rPr>
        <w:t>.</w:t>
      </w:r>
      <w:r w:rsidRPr="00D52A56">
        <w:rPr>
          <w:rFonts w:ascii="Calibri" w:hAnsi="Calibri" w:cs="Arial"/>
          <w:lang w:val="en-IE"/>
        </w:rPr>
        <w:t xml:space="preserve"> faighte roimh ré é a leasú;</w:t>
      </w:r>
    </w:p>
    <w:p w14:paraId="15C18910" w14:textId="77777777" w:rsidR="00E25798" w:rsidRPr="00D52A56" w:rsidRDefault="00E25798" w:rsidP="00557867">
      <w:pPr>
        <w:pStyle w:val="ColorfulList-Accent1"/>
        <w:ind w:hanging="720"/>
        <w:rPr>
          <w:rFonts w:ascii="Calibri" w:hAnsi="Calibri" w:cs="Arial"/>
          <w:b/>
          <w:bCs/>
          <w:szCs w:val="22"/>
          <w:lang w:val="en-IE" w:eastAsia="en-IE"/>
        </w:rPr>
      </w:pPr>
      <w:r w:rsidRPr="00D52A56">
        <w:rPr>
          <w:rFonts w:ascii="Calibri" w:hAnsi="Calibri" w:cs="Arial"/>
          <w:lang w:val="en-IE"/>
        </w:rPr>
        <w:t>10.</w:t>
      </w:r>
      <w:r w:rsidRPr="00D52A56">
        <w:rPr>
          <w:rFonts w:ascii="Calibri" w:hAnsi="Calibri" w:cs="Arial"/>
          <w:lang w:val="en-IE"/>
        </w:rPr>
        <w:tab/>
        <w:t>Ní ghlacfar le campa níos giorra ná 5 uair an chloig in aghaidh an lae (i gcás campaí do pháistí 3</w:t>
      </w:r>
      <w:r w:rsidR="00557867">
        <w:rPr>
          <w:rFonts w:ascii="Calibri" w:hAnsi="Calibri" w:cs="Arial"/>
          <w:lang w:val="en-IE"/>
        </w:rPr>
        <w:t xml:space="preserve"> – </w:t>
      </w:r>
      <w:r w:rsidRPr="00D52A56">
        <w:rPr>
          <w:rFonts w:ascii="Calibri" w:hAnsi="Calibri" w:cs="Arial"/>
          <w:lang w:val="en-IE"/>
        </w:rPr>
        <w:t>6</w:t>
      </w:r>
      <w:r w:rsidR="00557867">
        <w:rPr>
          <w:rFonts w:ascii="Calibri" w:hAnsi="Calibri" w:cs="Arial"/>
          <w:lang w:val="en-IE"/>
        </w:rPr>
        <w:t xml:space="preserve"> </w:t>
      </w:r>
      <w:r w:rsidRPr="00D52A56">
        <w:rPr>
          <w:rFonts w:ascii="Calibri" w:hAnsi="Calibri" w:cs="Arial"/>
          <w:lang w:val="en-IE"/>
        </w:rPr>
        <w:t>bl</w:t>
      </w:r>
      <w:r w:rsidR="00557867">
        <w:rPr>
          <w:rFonts w:ascii="Calibri" w:hAnsi="Calibri" w:cs="Arial"/>
          <w:lang w:val="en-IE"/>
        </w:rPr>
        <w:t>iain</w:t>
      </w:r>
      <w:r w:rsidRPr="00D52A56">
        <w:rPr>
          <w:rFonts w:ascii="Calibri" w:hAnsi="Calibri" w:cs="Arial"/>
          <w:lang w:val="en-IE"/>
        </w:rPr>
        <w:t>, is féidir campa 4 uair a’ chloig a reách</w:t>
      </w:r>
      <w:r w:rsidR="00557867">
        <w:rPr>
          <w:rFonts w:ascii="Calibri" w:hAnsi="Calibri" w:cs="Arial"/>
          <w:lang w:val="en-IE"/>
        </w:rPr>
        <w:t xml:space="preserve">táil. Ní féidir campa a bheith </w:t>
      </w:r>
      <w:r w:rsidRPr="00D52A56">
        <w:rPr>
          <w:rFonts w:ascii="Calibri" w:hAnsi="Calibri" w:cs="Arial"/>
          <w:lang w:val="en-IE"/>
        </w:rPr>
        <w:t>níos giorra ná 5 uair a’ chloig in aon chás eile);</w:t>
      </w:r>
    </w:p>
    <w:p w14:paraId="3CB3E362" w14:textId="77777777" w:rsidR="00E25798" w:rsidRDefault="00E25798" w:rsidP="00E25798">
      <w:pPr>
        <w:pStyle w:val="MediumGrid1-Accent2"/>
        <w:ind w:left="0"/>
        <w:rPr>
          <w:rFonts w:ascii="Calibri" w:hAnsi="Calibri" w:cs="Arial"/>
          <w:b/>
          <w:bCs/>
          <w:sz w:val="28"/>
          <w:szCs w:val="28"/>
          <w:u w:val="single"/>
          <w:lang w:val="en-IE"/>
        </w:rPr>
      </w:pPr>
    </w:p>
    <w:p w14:paraId="5C2705C2" w14:textId="77777777" w:rsidR="00E25798" w:rsidRPr="00CC7E87" w:rsidRDefault="00E25798" w:rsidP="00E25798">
      <w:pPr>
        <w:rPr>
          <w:rFonts w:ascii="Calibri" w:hAnsi="Calibri" w:cs="Arial"/>
          <w:b/>
          <w:bCs/>
          <w:sz w:val="28"/>
          <w:szCs w:val="28"/>
          <w:u w:val="single"/>
          <w:lang w:val="en-IE"/>
        </w:rPr>
      </w:pPr>
      <w:r w:rsidRPr="00CC7E87">
        <w:rPr>
          <w:rFonts w:ascii="Calibri" w:hAnsi="Calibri" w:cs="Arial"/>
          <w:b/>
          <w:bCs/>
          <w:sz w:val="28"/>
          <w:szCs w:val="28"/>
          <w:u w:val="single"/>
          <w:lang w:val="en-IE"/>
        </w:rPr>
        <w:t>An Ghaeilge</w:t>
      </w:r>
    </w:p>
    <w:p w14:paraId="6014D78A" w14:textId="77777777" w:rsidR="00E25798" w:rsidRPr="00E25798" w:rsidRDefault="00E25798" w:rsidP="00E25798">
      <w:pPr>
        <w:tabs>
          <w:tab w:val="left" w:pos="567"/>
        </w:tabs>
        <w:rPr>
          <w:rFonts w:ascii="Calibri" w:hAnsi="Calibri" w:cs="Arial"/>
          <w:b/>
          <w:bCs/>
          <w:u w:val="single"/>
          <w:lang w:val="en-IE"/>
        </w:rPr>
      </w:pPr>
      <w:r>
        <w:rPr>
          <w:rFonts w:ascii="Calibri" w:hAnsi="Calibri" w:cs="Arial"/>
          <w:lang w:val="en-IE"/>
        </w:rPr>
        <w:t>11.</w:t>
      </w:r>
      <w:r w:rsidRPr="00E25798">
        <w:rPr>
          <w:rFonts w:ascii="Calibri" w:hAnsi="Calibri" w:cs="Arial"/>
          <w:lang w:val="en-IE"/>
        </w:rPr>
        <w:t>.</w:t>
      </w:r>
      <w:r w:rsidRPr="00E25798">
        <w:rPr>
          <w:rFonts w:ascii="Calibri" w:hAnsi="Calibri" w:cs="Arial"/>
          <w:lang w:val="en-IE"/>
        </w:rPr>
        <w:tab/>
        <w:t xml:space="preserve">Ní foláir an campa a bheith rite </w:t>
      </w:r>
      <w:r w:rsidRPr="00E25798">
        <w:rPr>
          <w:rFonts w:ascii="Calibri" w:hAnsi="Calibri" w:cs="Arial"/>
          <w:b/>
          <w:lang w:val="en-IE"/>
        </w:rPr>
        <w:t>go hiomlán trí Ghaeilge</w:t>
      </w:r>
      <w:r w:rsidRPr="00E25798">
        <w:rPr>
          <w:rFonts w:ascii="Calibri" w:hAnsi="Calibri" w:cs="Arial"/>
          <w:lang w:val="en-IE"/>
        </w:rPr>
        <w:t xml:space="preserve"> agus dá réir:</w:t>
      </w:r>
    </w:p>
    <w:p w14:paraId="1A9DB0D6" w14:textId="77777777" w:rsidR="00E25798" w:rsidRPr="00E25798" w:rsidRDefault="00E25798" w:rsidP="00E25798">
      <w:pPr>
        <w:numPr>
          <w:ilvl w:val="4"/>
          <w:numId w:val="15"/>
        </w:numPr>
        <w:tabs>
          <w:tab w:val="left" w:pos="720"/>
        </w:tabs>
        <w:ind w:left="1440" w:hanging="873"/>
        <w:jc w:val="both"/>
        <w:rPr>
          <w:rFonts w:ascii="Calibri" w:hAnsi="Calibri" w:cs="Arial"/>
          <w:lang w:val="en-IE"/>
        </w:rPr>
      </w:pPr>
      <w:r w:rsidRPr="00E25798">
        <w:rPr>
          <w:rFonts w:ascii="Calibri" w:hAnsi="Calibri" w:cs="Arial"/>
          <w:lang w:val="en-IE"/>
        </w:rPr>
        <w:t xml:space="preserve">caithfear </w:t>
      </w:r>
      <w:r w:rsidRPr="00E25798">
        <w:rPr>
          <w:rFonts w:ascii="Calibri" w:hAnsi="Calibri" w:cs="Arial"/>
          <w:b/>
          <w:lang w:val="en-IE"/>
        </w:rPr>
        <w:t>Muintearas Teo</w:t>
      </w:r>
      <w:r w:rsidR="001B43FD">
        <w:rPr>
          <w:rFonts w:ascii="Calibri" w:hAnsi="Calibri" w:cs="Arial"/>
          <w:b/>
          <w:lang w:val="en-IE"/>
        </w:rPr>
        <w:t>.</w:t>
      </w:r>
      <w:r w:rsidRPr="00E25798">
        <w:rPr>
          <w:rFonts w:ascii="Calibri" w:hAnsi="Calibri" w:cs="Arial"/>
          <w:lang w:val="en-IE"/>
        </w:rPr>
        <w:t xml:space="preserve"> a shásamh go bhfuil ard-chumas sa Ghaeilge ag gach duine a bheidh ag obair air;</w:t>
      </w:r>
    </w:p>
    <w:p w14:paraId="2E95C434" w14:textId="77777777" w:rsidR="00E25798" w:rsidRPr="00E25798" w:rsidRDefault="00E25798" w:rsidP="00E25798">
      <w:pPr>
        <w:numPr>
          <w:ilvl w:val="4"/>
          <w:numId w:val="15"/>
        </w:numPr>
        <w:tabs>
          <w:tab w:val="left" w:pos="720"/>
        </w:tabs>
        <w:ind w:left="1440" w:hanging="873"/>
        <w:jc w:val="both"/>
        <w:rPr>
          <w:rFonts w:ascii="Calibri" w:hAnsi="Calibri" w:cs="Arial"/>
          <w:lang w:val="en-IE"/>
        </w:rPr>
      </w:pPr>
      <w:r w:rsidRPr="00E25798">
        <w:rPr>
          <w:rFonts w:ascii="Calibri" w:hAnsi="Calibri" w:cs="Arial"/>
          <w:b/>
          <w:lang w:val="en-IE"/>
        </w:rPr>
        <w:t xml:space="preserve">ní mór a chinntiú roimhré, </w:t>
      </w:r>
      <w:r w:rsidRPr="00E25798">
        <w:rPr>
          <w:rFonts w:ascii="Calibri" w:hAnsi="Calibri" w:cs="Arial"/>
          <w:lang w:val="en-IE"/>
        </w:rPr>
        <w:t xml:space="preserve">trí agallamh más gá, go mbeidh a dóthain Gaeilge ag </w:t>
      </w:r>
      <w:r w:rsidRPr="00E25798">
        <w:rPr>
          <w:rFonts w:ascii="Calibri" w:hAnsi="Calibri" w:cs="Arial"/>
          <w:u w:val="single"/>
          <w:lang w:val="en-IE"/>
        </w:rPr>
        <w:t>gach</w:t>
      </w:r>
      <w:r w:rsidRPr="00E25798">
        <w:rPr>
          <w:rFonts w:ascii="Calibri" w:hAnsi="Calibri" w:cs="Arial"/>
          <w:lang w:val="en-IE"/>
        </w:rPr>
        <w:t xml:space="preserve"> rannpháirtí chun tairbhe a bhaint as campa atá á reáchtáil trí Ghaeilge go hiomlán;</w:t>
      </w:r>
    </w:p>
    <w:p w14:paraId="4294DD27" w14:textId="77777777" w:rsidR="00E25798" w:rsidRPr="00E25798" w:rsidRDefault="00E25798" w:rsidP="00E25798">
      <w:pPr>
        <w:numPr>
          <w:ilvl w:val="4"/>
          <w:numId w:val="15"/>
        </w:numPr>
        <w:tabs>
          <w:tab w:val="left" w:pos="720"/>
        </w:tabs>
        <w:ind w:left="1440" w:hanging="873"/>
        <w:jc w:val="both"/>
        <w:rPr>
          <w:rFonts w:ascii="Calibri" w:hAnsi="Calibri" w:cs="Arial"/>
          <w:lang w:val="en-IE"/>
        </w:rPr>
      </w:pPr>
      <w:r w:rsidRPr="00E25798">
        <w:rPr>
          <w:rFonts w:ascii="Calibri" w:hAnsi="Calibri" w:cs="Arial"/>
          <w:lang w:val="en-IE"/>
        </w:rPr>
        <w:t>go bhfuil cónaí ar 90% ar a laghad de lucht freastail an champa sa Ghaeltacht</w:t>
      </w:r>
    </w:p>
    <w:p w14:paraId="63F4E7F9" w14:textId="77777777" w:rsidR="00E25798" w:rsidRPr="00E25798" w:rsidRDefault="00E25798" w:rsidP="00E25798">
      <w:pPr>
        <w:pStyle w:val="MediumGrid1-Accent2"/>
        <w:tabs>
          <w:tab w:val="left" w:pos="567"/>
        </w:tabs>
        <w:ind w:left="567" w:hanging="567"/>
        <w:jc w:val="both"/>
        <w:rPr>
          <w:rFonts w:ascii="Calibri" w:hAnsi="Calibri" w:cs="Arial"/>
          <w:lang w:val="en-IE"/>
        </w:rPr>
      </w:pPr>
      <w:r>
        <w:rPr>
          <w:rFonts w:ascii="Calibri" w:hAnsi="Calibri" w:cs="Arial"/>
          <w:lang w:val="en-IE"/>
        </w:rPr>
        <w:t>12</w:t>
      </w:r>
      <w:r w:rsidRPr="00E25798">
        <w:rPr>
          <w:rFonts w:ascii="Calibri" w:hAnsi="Calibri" w:cs="Arial"/>
          <w:lang w:val="en-IE"/>
        </w:rPr>
        <w:t>.</w:t>
      </w:r>
      <w:r w:rsidRPr="00E25798">
        <w:rPr>
          <w:rFonts w:ascii="Calibri" w:hAnsi="Calibri" w:cs="Arial"/>
          <w:lang w:val="en-IE"/>
        </w:rPr>
        <w:tab/>
        <w:t>Tá sé riachtanach go ndearbhaíonn agus go dtuigeann an tuismitheoir / caomhnóir go mbeidh cód iompar teanga i bhfeidhm ar an gcampa, a thugann  údarás don lucht eagraithe pé beart is gá a chur i gcrích mura bhfuil iarracht shásúil á ndéanamh chun Gaeilge a labhairt i rith an champa (lena n-áirítear an páiste a chur abhaile).</w:t>
      </w:r>
    </w:p>
    <w:p w14:paraId="45742E3F" w14:textId="77777777" w:rsidR="00E25798" w:rsidRPr="00E25798" w:rsidRDefault="00E25798" w:rsidP="00E25798">
      <w:pPr>
        <w:pStyle w:val="MediumGrid1-Accent2"/>
        <w:ind w:left="0"/>
        <w:rPr>
          <w:rFonts w:ascii="Calibri" w:hAnsi="Calibri" w:cs="Arial"/>
          <w:lang w:val="en-IE"/>
        </w:rPr>
      </w:pPr>
    </w:p>
    <w:p w14:paraId="151F0B38" w14:textId="77777777" w:rsidR="00E25798" w:rsidRPr="00E25798" w:rsidRDefault="00E25798" w:rsidP="00E25798">
      <w:pPr>
        <w:pStyle w:val="BodyTextIndent"/>
        <w:tabs>
          <w:tab w:val="left" w:pos="567"/>
        </w:tabs>
        <w:spacing w:after="0"/>
        <w:ind w:left="567" w:hanging="567"/>
        <w:jc w:val="both"/>
        <w:rPr>
          <w:rFonts w:ascii="Calibri" w:hAnsi="Calibri" w:cs="Arial"/>
          <w:strike/>
          <w:lang w:val="en-IE"/>
        </w:rPr>
      </w:pPr>
      <w:r>
        <w:rPr>
          <w:rFonts w:ascii="Calibri" w:hAnsi="Calibri" w:cs="Arial"/>
          <w:lang w:val="en-IE"/>
        </w:rPr>
        <w:t>13</w:t>
      </w:r>
      <w:r w:rsidRPr="00E25798">
        <w:rPr>
          <w:rFonts w:ascii="Calibri" w:hAnsi="Calibri" w:cs="Arial"/>
          <w:lang w:val="en-IE"/>
        </w:rPr>
        <w:t>.</w:t>
      </w:r>
      <w:r w:rsidRPr="00E25798">
        <w:rPr>
          <w:rFonts w:ascii="Calibri" w:hAnsi="Calibri" w:cs="Arial"/>
          <w:lang w:val="en-IE"/>
        </w:rPr>
        <w:tab/>
      </w:r>
      <w:r w:rsidR="001B43FD">
        <w:rPr>
          <w:rFonts w:ascii="Calibri" w:hAnsi="Calibri" w:cs="Arial"/>
          <w:lang w:val="en-IE"/>
        </w:rPr>
        <w:t xml:space="preserve">Tá an dualgas ar </w:t>
      </w:r>
      <w:r w:rsidRPr="00E25798">
        <w:rPr>
          <w:rFonts w:ascii="Calibri" w:hAnsi="Calibri" w:cs="Arial"/>
          <w:lang w:val="en-IE"/>
        </w:rPr>
        <w:t xml:space="preserve">lucht eagraithe na gcampaí a chinntiú </w:t>
      </w:r>
      <w:r w:rsidRPr="00E25798">
        <w:rPr>
          <w:rFonts w:ascii="Calibri" w:hAnsi="Calibri" w:cs="Arial"/>
          <w:b/>
          <w:lang w:val="en-IE"/>
        </w:rPr>
        <w:t xml:space="preserve">go dtuigeann tuismitheoirí/caomhnóirí na rannpháirtithe </w:t>
      </w:r>
      <w:r w:rsidRPr="00E25798">
        <w:rPr>
          <w:rFonts w:ascii="Calibri" w:hAnsi="Calibri" w:cs="Arial"/>
          <w:lang w:val="en-IE"/>
        </w:rPr>
        <w:t>go mbeidh an campa á reáchtáil go hiomlán</w:t>
      </w:r>
      <w:r w:rsidRPr="00E25798">
        <w:rPr>
          <w:rFonts w:ascii="Calibri" w:hAnsi="Calibri" w:cs="Arial"/>
          <w:b/>
          <w:lang w:val="en-IE"/>
        </w:rPr>
        <w:t xml:space="preserve"> trí Ghaeilge.</w:t>
      </w:r>
    </w:p>
    <w:p w14:paraId="62FE1F22" w14:textId="77777777" w:rsidR="00E25798" w:rsidRPr="00E25798" w:rsidRDefault="00E25798" w:rsidP="00E25798">
      <w:pPr>
        <w:pStyle w:val="MediumGrid1-Accent2"/>
        <w:tabs>
          <w:tab w:val="left" w:pos="567"/>
        </w:tabs>
        <w:ind w:left="0"/>
        <w:jc w:val="both"/>
        <w:rPr>
          <w:rFonts w:ascii="Calibri" w:hAnsi="Calibri" w:cs="Arial"/>
          <w:lang w:val="en-IE"/>
        </w:rPr>
      </w:pPr>
      <w:r>
        <w:rPr>
          <w:rFonts w:ascii="Calibri" w:hAnsi="Calibri" w:cs="Arial"/>
          <w:lang w:val="en-IE"/>
        </w:rPr>
        <w:lastRenderedPageBreak/>
        <w:t>14</w:t>
      </w:r>
      <w:r w:rsidRPr="00E25798">
        <w:rPr>
          <w:rFonts w:ascii="Calibri" w:hAnsi="Calibri" w:cs="Arial"/>
          <w:lang w:val="en-IE"/>
        </w:rPr>
        <w:t>.</w:t>
      </w:r>
      <w:r w:rsidRPr="00E25798">
        <w:rPr>
          <w:rFonts w:ascii="Calibri" w:hAnsi="Calibri" w:cs="Arial"/>
          <w:lang w:val="en-IE"/>
        </w:rPr>
        <w:tab/>
        <w:t xml:space="preserve">Tá sé riachtanach cóip den </w:t>
      </w:r>
      <w:r w:rsidRPr="00E25798">
        <w:rPr>
          <w:rFonts w:ascii="Calibri" w:hAnsi="Calibri" w:cs="Arial"/>
          <w:b/>
          <w:lang w:val="en-IE"/>
        </w:rPr>
        <w:t>chód iompar teanga</w:t>
      </w:r>
      <w:r w:rsidRPr="00E25798">
        <w:rPr>
          <w:rFonts w:ascii="Calibri" w:hAnsi="Calibri" w:cs="Arial"/>
          <w:lang w:val="en-IE"/>
        </w:rPr>
        <w:t xml:space="preserve"> / </w:t>
      </w:r>
      <w:r w:rsidRPr="00E25798">
        <w:rPr>
          <w:rFonts w:ascii="Calibri" w:hAnsi="Calibri" w:cs="Arial"/>
          <w:b/>
          <w:lang w:val="en-IE"/>
        </w:rPr>
        <w:t>pholasaí Gaeilge</w:t>
      </w:r>
      <w:r w:rsidRPr="00E25798">
        <w:rPr>
          <w:rFonts w:ascii="Calibri" w:hAnsi="Calibri" w:cs="Arial"/>
          <w:lang w:val="en-IE"/>
        </w:rPr>
        <w:t xml:space="preserve"> agus aon </w:t>
      </w:r>
      <w:r w:rsidRPr="00E25798">
        <w:rPr>
          <w:rFonts w:ascii="Calibri" w:hAnsi="Calibri" w:cs="Arial"/>
          <w:lang w:val="en-IE"/>
        </w:rPr>
        <w:tab/>
        <w:t xml:space="preserve">sonraí a bhaineann leis a chur ar fáil do </w:t>
      </w:r>
      <w:r w:rsidRPr="00E25798">
        <w:rPr>
          <w:rFonts w:ascii="Calibri" w:hAnsi="Calibri" w:cs="Arial"/>
          <w:b/>
          <w:lang w:val="en-IE"/>
        </w:rPr>
        <w:t>Muintearas Teo</w:t>
      </w:r>
      <w:r w:rsidRPr="00E25798">
        <w:rPr>
          <w:rFonts w:ascii="Calibri" w:hAnsi="Calibri" w:cs="Arial"/>
          <w:lang w:val="en-IE"/>
        </w:rPr>
        <w:t xml:space="preserve"> roimh ré le go mbeidh siad </w:t>
      </w:r>
      <w:r>
        <w:rPr>
          <w:rFonts w:ascii="Calibri" w:hAnsi="Calibri" w:cs="Arial"/>
          <w:lang w:val="en-IE"/>
        </w:rPr>
        <w:tab/>
      </w:r>
      <w:r w:rsidRPr="00E25798">
        <w:rPr>
          <w:rFonts w:ascii="Calibri" w:hAnsi="Calibri" w:cs="Arial"/>
          <w:lang w:val="en-IE"/>
        </w:rPr>
        <w:t xml:space="preserve">sásta go bhfuil cúram a dhóthain á dhéanamh don Ghaeilge.  Agus an campa á scrúdú </w:t>
      </w:r>
      <w:r>
        <w:rPr>
          <w:rFonts w:ascii="Calibri" w:hAnsi="Calibri" w:cs="Arial"/>
          <w:lang w:val="en-IE"/>
        </w:rPr>
        <w:tab/>
      </w:r>
      <w:r w:rsidRPr="00E25798">
        <w:rPr>
          <w:rFonts w:ascii="Calibri" w:hAnsi="Calibri" w:cs="Arial"/>
          <w:lang w:val="en-IE"/>
        </w:rPr>
        <w:t xml:space="preserve">ag </w:t>
      </w:r>
      <w:r w:rsidRPr="00E25798">
        <w:rPr>
          <w:rFonts w:ascii="Calibri" w:hAnsi="Calibri" w:cs="Arial"/>
          <w:b/>
          <w:lang w:val="en-IE"/>
        </w:rPr>
        <w:t>Muintearas Teo,</w:t>
      </w:r>
      <w:r w:rsidRPr="00E25798">
        <w:rPr>
          <w:rFonts w:ascii="Calibri" w:hAnsi="Calibri" w:cs="Arial"/>
          <w:lang w:val="en-IE"/>
        </w:rPr>
        <w:t xml:space="preserve"> cuirfear béim ar leith ar chomhlíonadh na gcoinníollacha a </w:t>
      </w:r>
      <w:r>
        <w:rPr>
          <w:rFonts w:ascii="Calibri" w:hAnsi="Calibri" w:cs="Arial"/>
          <w:lang w:val="en-IE"/>
        </w:rPr>
        <w:tab/>
      </w:r>
      <w:r w:rsidRPr="00E25798">
        <w:rPr>
          <w:rFonts w:ascii="Calibri" w:hAnsi="Calibri" w:cs="Arial"/>
          <w:lang w:val="en-IE"/>
        </w:rPr>
        <w:t>bhaineann leis an nGaeilge.</w:t>
      </w:r>
    </w:p>
    <w:p w14:paraId="49FD599B" w14:textId="77777777" w:rsidR="00E25798" w:rsidRDefault="00E25798" w:rsidP="00E25798">
      <w:pPr>
        <w:pStyle w:val="MediumGrid1-Accent2"/>
        <w:ind w:left="0"/>
        <w:rPr>
          <w:rFonts w:ascii="Calibri" w:hAnsi="Calibri" w:cs="Arial"/>
          <w:b/>
          <w:bCs/>
          <w:sz w:val="28"/>
          <w:szCs w:val="28"/>
          <w:u w:val="single"/>
          <w:lang w:val="en-IE"/>
        </w:rPr>
      </w:pPr>
    </w:p>
    <w:p w14:paraId="17636BA0" w14:textId="77777777" w:rsidR="009C2BC7" w:rsidRPr="00CC7E87" w:rsidRDefault="009C2BC7" w:rsidP="009C2BC7">
      <w:pPr>
        <w:rPr>
          <w:rFonts w:ascii="Calibri" w:hAnsi="Calibri" w:cs="Arial"/>
          <w:b/>
          <w:bCs/>
          <w:sz w:val="28"/>
          <w:szCs w:val="28"/>
          <w:u w:val="single"/>
          <w:lang w:val="en-IE"/>
        </w:rPr>
      </w:pPr>
      <w:r w:rsidRPr="00CC7E87">
        <w:rPr>
          <w:rFonts w:ascii="Calibri" w:hAnsi="Calibri" w:cs="Arial"/>
          <w:b/>
          <w:bCs/>
          <w:sz w:val="28"/>
          <w:szCs w:val="28"/>
          <w:u w:val="single"/>
          <w:lang w:val="en-IE"/>
        </w:rPr>
        <w:t>Foirm Chláraithe</w:t>
      </w:r>
    </w:p>
    <w:p w14:paraId="5C248435" w14:textId="77777777" w:rsidR="009C2BC7" w:rsidRPr="00E25798" w:rsidRDefault="009C2BC7" w:rsidP="009C2BC7">
      <w:pPr>
        <w:tabs>
          <w:tab w:val="left" w:pos="567"/>
        </w:tabs>
        <w:jc w:val="both"/>
        <w:rPr>
          <w:rFonts w:ascii="Calibri" w:hAnsi="Calibri" w:cs="Arial"/>
          <w:lang w:val="en-IE"/>
        </w:rPr>
      </w:pPr>
      <w:r>
        <w:rPr>
          <w:rFonts w:ascii="Calibri" w:hAnsi="Calibri" w:cs="Arial"/>
          <w:lang w:val="en-IE"/>
        </w:rPr>
        <w:t>15</w:t>
      </w:r>
      <w:r w:rsidRPr="00E25798">
        <w:rPr>
          <w:rFonts w:ascii="Calibri" w:hAnsi="Calibri" w:cs="Arial"/>
          <w:lang w:val="en-IE"/>
        </w:rPr>
        <w:t>.</w:t>
      </w:r>
      <w:r w:rsidRPr="00E25798">
        <w:rPr>
          <w:rFonts w:ascii="Calibri" w:hAnsi="Calibri" w:cs="Arial"/>
          <w:lang w:val="en-IE"/>
        </w:rPr>
        <w:tab/>
        <w:t>Tá sé riachtanach</w:t>
      </w:r>
      <w:r w:rsidRPr="00E25798">
        <w:rPr>
          <w:rFonts w:ascii="Calibri" w:hAnsi="Calibri" w:cs="Arial"/>
          <w:b/>
          <w:lang w:val="en-IE"/>
        </w:rPr>
        <w:t xml:space="preserve"> córas clárúcháin a bheith i bhfeidhm</w:t>
      </w:r>
      <w:r w:rsidRPr="00E25798">
        <w:rPr>
          <w:rFonts w:ascii="Calibri" w:hAnsi="Calibri" w:cs="Arial"/>
          <w:lang w:val="en-IE"/>
        </w:rPr>
        <w:t xml:space="preserve"> do pháistí a bheas ag </w:t>
      </w:r>
      <w:r w:rsidRPr="00E25798">
        <w:rPr>
          <w:rFonts w:ascii="Calibri" w:hAnsi="Calibri" w:cs="Arial"/>
          <w:lang w:val="en-IE"/>
        </w:rPr>
        <w:tab/>
        <w:t xml:space="preserve">freastal ar an gcampa.  Ba chóir </w:t>
      </w:r>
      <w:r w:rsidRPr="00E25798">
        <w:rPr>
          <w:rFonts w:ascii="Calibri" w:hAnsi="Calibri" w:cs="Arial"/>
          <w:b/>
          <w:lang w:val="en-IE"/>
        </w:rPr>
        <w:t xml:space="preserve">foirm chlárúcháin chuí </w:t>
      </w:r>
      <w:r w:rsidRPr="00E25798">
        <w:rPr>
          <w:rFonts w:ascii="Calibri" w:hAnsi="Calibri" w:cs="Arial"/>
          <w:lang w:val="en-IE"/>
        </w:rPr>
        <w:t xml:space="preserve">a úsáid a chaithfidh </w:t>
      </w:r>
      <w:r w:rsidRPr="00E25798">
        <w:rPr>
          <w:rFonts w:ascii="Calibri" w:hAnsi="Calibri" w:cs="Arial"/>
          <w:lang w:val="en-IE"/>
        </w:rPr>
        <w:tab/>
        <w:t xml:space="preserve">tuismitheoirí/caomhnóirí na bpáistí a shíniú roimh ré </w:t>
      </w:r>
      <w:r w:rsidRPr="00E25798">
        <w:rPr>
          <w:rFonts w:ascii="Calibri" w:hAnsi="Calibri" w:cs="Arial"/>
          <w:i/>
          <w:lang w:val="en-IE"/>
        </w:rPr>
        <w:t>(féach coinníoll 6).</w:t>
      </w:r>
    </w:p>
    <w:p w14:paraId="7FF0D019" w14:textId="77777777" w:rsidR="009C2BC7" w:rsidRPr="00E25798" w:rsidRDefault="009C2BC7" w:rsidP="009C2BC7">
      <w:pPr>
        <w:pStyle w:val="BodyTextIndent"/>
        <w:tabs>
          <w:tab w:val="left" w:pos="567"/>
        </w:tabs>
        <w:spacing w:after="0"/>
        <w:ind w:left="0"/>
        <w:jc w:val="both"/>
        <w:rPr>
          <w:rFonts w:ascii="Calibri" w:hAnsi="Calibri" w:cs="Arial"/>
          <w:lang w:val="en-IE"/>
        </w:rPr>
      </w:pPr>
      <w:r>
        <w:rPr>
          <w:rFonts w:ascii="Calibri" w:hAnsi="Calibri" w:cs="Arial"/>
          <w:lang w:val="en-IE"/>
        </w:rPr>
        <w:t>16</w:t>
      </w:r>
      <w:r w:rsidRPr="00E25798">
        <w:rPr>
          <w:rFonts w:ascii="Calibri" w:hAnsi="Calibri" w:cs="Arial"/>
          <w:lang w:val="en-IE"/>
        </w:rPr>
        <w:t>.</w:t>
      </w:r>
      <w:r w:rsidRPr="00E25798">
        <w:rPr>
          <w:rFonts w:ascii="Calibri" w:hAnsi="Calibri" w:cs="Arial"/>
          <w:lang w:val="en-IE"/>
        </w:rPr>
        <w:tab/>
        <w:t>Bheadh sé inmholta na páistí a bheith clár</w:t>
      </w:r>
      <w:r>
        <w:rPr>
          <w:rFonts w:ascii="Calibri" w:hAnsi="Calibri" w:cs="Arial"/>
          <w:lang w:val="en-IE"/>
        </w:rPr>
        <w:t xml:space="preserve">aithe ar an gcampa ar a laghad </w:t>
      </w:r>
      <w:r w:rsidRPr="00E25798">
        <w:rPr>
          <w:rFonts w:ascii="Calibri" w:hAnsi="Calibri" w:cs="Arial"/>
          <w:lang w:val="en-IE"/>
        </w:rPr>
        <w:t xml:space="preserve">seachtain </w:t>
      </w:r>
      <w:r>
        <w:rPr>
          <w:rFonts w:ascii="Calibri" w:hAnsi="Calibri" w:cs="Arial"/>
          <w:lang w:val="en-IE"/>
        </w:rPr>
        <w:tab/>
      </w:r>
      <w:r w:rsidRPr="00E25798">
        <w:rPr>
          <w:rFonts w:ascii="Calibri" w:hAnsi="Calibri" w:cs="Arial"/>
          <w:lang w:val="en-IE"/>
        </w:rPr>
        <w:t>roimhré.</w:t>
      </w:r>
    </w:p>
    <w:p w14:paraId="546C5008" w14:textId="77777777" w:rsidR="009C2BC7" w:rsidRDefault="009C2BC7" w:rsidP="009C2BC7">
      <w:pPr>
        <w:pStyle w:val="MediumGrid1-Accent2"/>
        <w:tabs>
          <w:tab w:val="left" w:pos="567"/>
        </w:tabs>
        <w:ind w:left="567" w:hanging="567"/>
        <w:jc w:val="both"/>
        <w:rPr>
          <w:rFonts w:ascii="Calibri" w:hAnsi="Calibri" w:cs="Arial"/>
          <w:lang w:val="en-IE"/>
        </w:rPr>
      </w:pPr>
      <w:r>
        <w:rPr>
          <w:rFonts w:ascii="Calibri" w:hAnsi="Calibri" w:cs="Arial"/>
          <w:lang w:val="en-IE"/>
        </w:rPr>
        <w:t>17</w:t>
      </w:r>
      <w:r w:rsidRPr="00E25798">
        <w:rPr>
          <w:rFonts w:ascii="Calibri" w:hAnsi="Calibri" w:cs="Arial"/>
          <w:lang w:val="en-IE"/>
        </w:rPr>
        <w:t>.</w:t>
      </w:r>
      <w:r w:rsidRPr="00E25798">
        <w:rPr>
          <w:rFonts w:ascii="Calibri" w:hAnsi="Calibri" w:cs="Arial"/>
          <w:lang w:val="en-IE"/>
        </w:rPr>
        <w:tab/>
        <w:t xml:space="preserve">Ba chóir go mbeidh </w:t>
      </w:r>
      <w:r w:rsidRPr="00E25798">
        <w:rPr>
          <w:rFonts w:ascii="Calibri" w:hAnsi="Calibri" w:cs="Arial"/>
          <w:b/>
          <w:lang w:val="en-IE"/>
        </w:rPr>
        <w:t>táille iomláin</w:t>
      </w:r>
      <w:r w:rsidRPr="00E25798">
        <w:rPr>
          <w:rFonts w:ascii="Calibri" w:hAnsi="Calibri" w:cs="Arial"/>
          <w:lang w:val="en-IE"/>
        </w:rPr>
        <w:t xml:space="preserve"> an champa (€50 nó níos lú) agus cúnamh Muintearas Teo luaite go soiléir ar an bhfoirm clárúcháin.</w:t>
      </w:r>
    </w:p>
    <w:p w14:paraId="5A4733F9" w14:textId="77777777" w:rsidR="009C2BC7" w:rsidRDefault="009C2BC7" w:rsidP="009C2BC7">
      <w:pPr>
        <w:pStyle w:val="MediumGrid1-Accent2"/>
        <w:tabs>
          <w:tab w:val="left" w:pos="567"/>
        </w:tabs>
        <w:ind w:left="567" w:hanging="567"/>
        <w:jc w:val="both"/>
        <w:rPr>
          <w:rFonts w:ascii="Calibri" w:hAnsi="Calibri" w:cs="Arial"/>
          <w:lang w:val="en-IE"/>
        </w:rPr>
      </w:pPr>
    </w:p>
    <w:p w14:paraId="78A1B4F7" w14:textId="77777777" w:rsidR="009C2BC7" w:rsidRPr="007A6A54" w:rsidRDefault="009C2BC7" w:rsidP="009C2BC7">
      <w:pPr>
        <w:pStyle w:val="ColorfulList-Accent1"/>
        <w:ind w:left="0"/>
        <w:rPr>
          <w:rFonts w:ascii="Arial" w:hAnsi="Arial" w:cs="Arial"/>
          <w:b/>
          <w:bCs/>
          <w:sz w:val="28"/>
          <w:szCs w:val="28"/>
          <w:u w:val="single"/>
          <w:lang w:val="en-IE"/>
        </w:rPr>
      </w:pPr>
      <w:r w:rsidRPr="007A6A54">
        <w:rPr>
          <w:rFonts w:ascii="Arial" w:hAnsi="Arial" w:cs="Arial"/>
          <w:b/>
          <w:bCs/>
          <w:sz w:val="28"/>
          <w:szCs w:val="28"/>
          <w:u w:val="single"/>
          <w:lang w:val="en-IE"/>
        </w:rPr>
        <w:t>Táille an Champa</w:t>
      </w:r>
    </w:p>
    <w:p w14:paraId="6EA85BF1" w14:textId="77777777" w:rsidR="009C2BC7" w:rsidRPr="009C2BC7" w:rsidRDefault="009C2BC7" w:rsidP="009C2BC7">
      <w:pPr>
        <w:pStyle w:val="ColorfulList-Accent1"/>
        <w:ind w:left="0"/>
        <w:rPr>
          <w:rFonts w:ascii="Calibri" w:hAnsi="Calibri" w:cs="Arial"/>
          <w:b/>
          <w:bCs/>
          <w:lang w:val="en-IE"/>
        </w:rPr>
      </w:pPr>
      <w:r w:rsidRPr="009C2BC7">
        <w:rPr>
          <w:rFonts w:ascii="Calibri" w:hAnsi="Calibri" w:cs="Arial"/>
          <w:lang w:val="en-IE"/>
        </w:rPr>
        <w:t>18.</w:t>
      </w:r>
      <w:r w:rsidRPr="009C2BC7">
        <w:rPr>
          <w:rFonts w:ascii="Calibri" w:hAnsi="Calibri" w:cs="Arial"/>
          <w:b/>
          <w:lang w:val="en-IE"/>
        </w:rPr>
        <w:tab/>
        <w:t xml:space="preserve">Nach mbeidh an táille a bheidh á gearradh níos airde ná €50. </w:t>
      </w:r>
      <w:r w:rsidRPr="009C2BC7">
        <w:rPr>
          <w:rFonts w:ascii="Calibri" w:hAnsi="Calibri" w:cs="Arial"/>
          <w:lang w:val="en-IE"/>
        </w:rPr>
        <w:t xml:space="preserve">I gcás na gcampaí sin </w:t>
      </w:r>
      <w:r w:rsidRPr="009C2BC7">
        <w:rPr>
          <w:rFonts w:ascii="Calibri" w:hAnsi="Calibri" w:cs="Arial"/>
          <w:lang w:val="en-IE"/>
        </w:rPr>
        <w:tab/>
        <w:t xml:space="preserve">a bhíonn ar siúl os cionn cúig uair an chloig in aghaidh an lae, déanfar eisceacht ar an </w:t>
      </w:r>
      <w:r w:rsidRPr="009C2BC7">
        <w:rPr>
          <w:rFonts w:ascii="Calibri" w:hAnsi="Calibri" w:cs="Arial"/>
          <w:lang w:val="en-IE"/>
        </w:rPr>
        <w:tab/>
        <w:t>gcoinníoll seo.</w:t>
      </w:r>
      <w:r w:rsidRPr="009C2BC7">
        <w:rPr>
          <w:rFonts w:ascii="Calibri" w:hAnsi="Calibri" w:cs="Arial"/>
          <w:b/>
          <w:bCs/>
          <w:lang w:val="en-IE"/>
        </w:rPr>
        <w:tab/>
      </w:r>
    </w:p>
    <w:p w14:paraId="4BDC2243" w14:textId="77777777" w:rsidR="009C2BC7" w:rsidRDefault="009C2BC7" w:rsidP="00E25798">
      <w:pPr>
        <w:pStyle w:val="MediumGrid1-Accent2"/>
        <w:ind w:left="0"/>
        <w:rPr>
          <w:rFonts w:ascii="Calibri" w:hAnsi="Calibri" w:cs="Arial"/>
          <w:b/>
          <w:bCs/>
          <w:sz w:val="28"/>
          <w:szCs w:val="28"/>
          <w:u w:val="single"/>
          <w:lang w:val="en-IE"/>
        </w:rPr>
      </w:pPr>
    </w:p>
    <w:p w14:paraId="571B4BF7" w14:textId="77777777" w:rsidR="00E25798" w:rsidRPr="00CC7E87" w:rsidRDefault="00E25798" w:rsidP="00E25798">
      <w:pPr>
        <w:pStyle w:val="MediumGrid1-Accent2"/>
        <w:ind w:left="0"/>
        <w:rPr>
          <w:rFonts w:ascii="Calibri" w:hAnsi="Calibri" w:cs="Arial"/>
          <w:b/>
          <w:bCs/>
          <w:sz w:val="28"/>
          <w:szCs w:val="28"/>
          <w:u w:val="single"/>
          <w:lang w:val="en-IE"/>
        </w:rPr>
      </w:pPr>
      <w:r w:rsidRPr="00CC7E87">
        <w:rPr>
          <w:rFonts w:ascii="Calibri" w:hAnsi="Calibri" w:cs="Arial"/>
          <w:b/>
          <w:bCs/>
          <w:sz w:val="28"/>
          <w:szCs w:val="28"/>
          <w:u w:val="single"/>
          <w:lang w:val="en-IE"/>
        </w:rPr>
        <w:t>Rannpháirtithe:</w:t>
      </w:r>
    </w:p>
    <w:p w14:paraId="4D3E2496" w14:textId="77777777" w:rsidR="00E25798" w:rsidRDefault="009C2BC7" w:rsidP="00E25798">
      <w:pPr>
        <w:pStyle w:val="MediumGrid1-Accent2"/>
        <w:tabs>
          <w:tab w:val="left" w:pos="567"/>
        </w:tabs>
        <w:ind w:left="567" w:hanging="567"/>
        <w:jc w:val="both"/>
        <w:rPr>
          <w:rFonts w:ascii="Calibri" w:hAnsi="Calibri" w:cs="Arial"/>
          <w:lang w:val="en-IE"/>
        </w:rPr>
      </w:pPr>
      <w:r>
        <w:rPr>
          <w:rFonts w:ascii="Calibri" w:hAnsi="Calibri" w:cs="Arial"/>
          <w:lang w:val="en-IE"/>
        </w:rPr>
        <w:t>19</w:t>
      </w:r>
      <w:r w:rsidR="00E25798" w:rsidRPr="00E25798">
        <w:rPr>
          <w:rFonts w:ascii="Calibri" w:hAnsi="Calibri" w:cs="Arial"/>
          <w:lang w:val="en-IE"/>
        </w:rPr>
        <w:t>.</w:t>
      </w:r>
      <w:r w:rsidR="00E25798" w:rsidRPr="00E25798">
        <w:rPr>
          <w:rFonts w:ascii="Calibri" w:hAnsi="Calibri" w:cs="Arial"/>
          <w:lang w:val="en-IE"/>
        </w:rPr>
        <w:tab/>
        <w:t xml:space="preserve">Gur páistí ó 3 bliana go dtí 18 mbliana d'aois ar an </w:t>
      </w:r>
      <w:r w:rsidR="001B43FD">
        <w:rPr>
          <w:rFonts w:ascii="Calibri" w:hAnsi="Calibri" w:cs="Arial"/>
          <w:lang w:val="en-IE"/>
        </w:rPr>
        <w:t>0</w:t>
      </w:r>
      <w:r w:rsidR="00E25798" w:rsidRPr="00E25798">
        <w:rPr>
          <w:rFonts w:ascii="Calibri" w:hAnsi="Calibri" w:cs="Arial"/>
          <w:lang w:val="en-IE"/>
        </w:rPr>
        <w:t xml:space="preserve">1ú Eanáir i mbliain an champa amháin a mbeidh cead acu freastal go hiondúil. </w:t>
      </w:r>
      <w:r w:rsidR="00E25798" w:rsidRPr="00E25798">
        <w:rPr>
          <w:rFonts w:ascii="Calibri" w:hAnsi="Calibri" w:cs="Arial"/>
          <w:bCs/>
          <w:lang w:val="en-IE"/>
        </w:rPr>
        <w:t>I gcás campaí</w:t>
      </w:r>
      <w:r w:rsidR="00E25798" w:rsidRPr="00E25798">
        <w:rPr>
          <w:rFonts w:ascii="Calibri" w:hAnsi="Calibri" w:cs="Arial"/>
          <w:b/>
          <w:lang w:val="en-IE"/>
        </w:rPr>
        <w:t xml:space="preserve"> a fhreastalaíonn ar pháistí óga, </w:t>
      </w:r>
      <w:r w:rsidR="00E25798" w:rsidRPr="00E25798">
        <w:rPr>
          <w:rFonts w:ascii="Calibri" w:hAnsi="Calibri" w:cs="Arial"/>
          <w:bCs/>
          <w:lang w:val="en-IE"/>
        </w:rPr>
        <w:t>ní foláir gur</w:t>
      </w:r>
      <w:r w:rsidR="00E25798" w:rsidRPr="00E25798">
        <w:rPr>
          <w:rFonts w:ascii="Calibri" w:hAnsi="Calibri" w:cs="Arial"/>
          <w:b/>
          <w:lang w:val="en-IE"/>
        </w:rPr>
        <w:t xml:space="preserve"> páistí idir 3 agus 6 bliana d’aois </w:t>
      </w:r>
      <w:r w:rsidR="00E25798" w:rsidRPr="00E25798">
        <w:rPr>
          <w:rFonts w:ascii="Calibri" w:hAnsi="Calibri" w:cs="Arial"/>
          <w:b/>
          <w:u w:val="single"/>
          <w:lang w:val="en-IE"/>
        </w:rPr>
        <w:t>amháin</w:t>
      </w:r>
      <w:r w:rsidR="00E25798" w:rsidRPr="00E25798">
        <w:rPr>
          <w:rFonts w:ascii="Calibri" w:hAnsi="Calibri" w:cs="Arial"/>
          <w:b/>
          <w:lang w:val="en-IE"/>
        </w:rPr>
        <w:t xml:space="preserve"> ón </w:t>
      </w:r>
      <w:r w:rsidR="00554B83">
        <w:rPr>
          <w:rFonts w:ascii="Calibri" w:hAnsi="Calibri" w:cs="Arial"/>
          <w:b/>
          <w:lang w:val="en-IE"/>
        </w:rPr>
        <w:t>0</w:t>
      </w:r>
      <w:r w:rsidR="00E25798" w:rsidRPr="00E25798">
        <w:rPr>
          <w:rFonts w:ascii="Calibri" w:hAnsi="Calibri" w:cs="Arial"/>
          <w:b/>
          <w:lang w:val="en-IE"/>
        </w:rPr>
        <w:t>1</w:t>
      </w:r>
      <w:r w:rsidR="00554B83">
        <w:rPr>
          <w:rFonts w:ascii="Calibri" w:hAnsi="Calibri" w:cs="Arial"/>
          <w:b/>
          <w:lang w:val="en-IE"/>
        </w:rPr>
        <w:t>ú</w:t>
      </w:r>
      <w:r w:rsidR="00E25798" w:rsidRPr="00E25798">
        <w:rPr>
          <w:rFonts w:ascii="Calibri" w:hAnsi="Calibri" w:cs="Arial"/>
          <w:b/>
          <w:lang w:val="en-IE"/>
        </w:rPr>
        <w:t xml:space="preserve"> Eanáir i mbliain an champa </w:t>
      </w:r>
      <w:r w:rsidR="00E25798" w:rsidRPr="00E25798">
        <w:rPr>
          <w:rFonts w:ascii="Calibri" w:hAnsi="Calibri" w:cs="Arial"/>
          <w:lang w:val="en-IE"/>
        </w:rPr>
        <w:t>(na haoiseanna sin san áireamh) a fhreastalaíonn orthu.</w:t>
      </w:r>
    </w:p>
    <w:p w14:paraId="640E70DF" w14:textId="77777777" w:rsidR="009C2BC7" w:rsidRPr="00D52A56" w:rsidRDefault="009C2BC7" w:rsidP="009C2BC7">
      <w:pPr>
        <w:pStyle w:val="BodyTextIndent"/>
        <w:tabs>
          <w:tab w:val="left" w:pos="567"/>
        </w:tabs>
        <w:spacing w:after="0"/>
        <w:ind w:left="0"/>
        <w:jc w:val="both"/>
        <w:rPr>
          <w:rFonts w:ascii="Calibri" w:hAnsi="Calibri" w:cs="Arial"/>
          <w:lang w:val="en-IE"/>
        </w:rPr>
      </w:pPr>
      <w:r w:rsidRPr="00D52A56">
        <w:rPr>
          <w:rFonts w:ascii="Calibri" w:hAnsi="Calibri" w:cs="Arial"/>
          <w:lang w:val="en-IE"/>
        </w:rPr>
        <w:t>20.</w:t>
      </w:r>
      <w:r w:rsidRPr="00D52A56">
        <w:rPr>
          <w:rFonts w:ascii="Calibri" w:hAnsi="Calibri" w:cs="Arial"/>
          <w:lang w:val="en-IE"/>
        </w:rPr>
        <w:tab/>
        <w:t>Ceadófar deontas de €45</w:t>
      </w:r>
      <w:r w:rsidR="00554B83">
        <w:rPr>
          <w:rFonts w:ascii="Calibri" w:hAnsi="Calibri" w:cs="Arial"/>
          <w:lang w:val="en-IE"/>
        </w:rPr>
        <w:t>.00</w:t>
      </w:r>
      <w:r w:rsidRPr="00D52A56">
        <w:rPr>
          <w:rFonts w:ascii="Calibri" w:hAnsi="Calibri" w:cs="Arial"/>
          <w:lang w:val="en-IE"/>
        </w:rPr>
        <w:t xml:space="preserve"> don tseachtain, nó €9</w:t>
      </w:r>
      <w:r w:rsidR="00554B83">
        <w:rPr>
          <w:rFonts w:ascii="Calibri" w:hAnsi="Calibri" w:cs="Arial"/>
          <w:lang w:val="en-IE"/>
        </w:rPr>
        <w:t>.00</w:t>
      </w:r>
      <w:r w:rsidRPr="00D52A56">
        <w:rPr>
          <w:rFonts w:ascii="Calibri" w:hAnsi="Calibri" w:cs="Arial"/>
          <w:lang w:val="en-IE"/>
        </w:rPr>
        <w:t xml:space="preserve"> in aghaidh gach lá a dhéanfar </w:t>
      </w:r>
      <w:r w:rsidRPr="00D52A56">
        <w:rPr>
          <w:rFonts w:ascii="Calibri" w:hAnsi="Calibri" w:cs="Arial"/>
          <w:lang w:val="en-IE"/>
        </w:rPr>
        <w:tab/>
        <w:t xml:space="preserve">freastal ar an gcampa, suas go dtí uasmhéid tinrimh de 50 páiste ar aon champa.  Sin </w:t>
      </w:r>
      <w:r w:rsidRPr="00D52A56">
        <w:rPr>
          <w:rFonts w:ascii="Calibri" w:hAnsi="Calibri" w:cs="Arial"/>
          <w:lang w:val="en-IE"/>
        </w:rPr>
        <w:tab/>
        <w:t>uasmhéid deontais de €2</w:t>
      </w:r>
      <w:r w:rsidR="00554B83">
        <w:rPr>
          <w:rFonts w:ascii="Calibri" w:hAnsi="Calibri" w:cs="Arial"/>
          <w:lang w:val="en-IE"/>
        </w:rPr>
        <w:t>,</w:t>
      </w:r>
      <w:r w:rsidRPr="00D52A56">
        <w:rPr>
          <w:rFonts w:ascii="Calibri" w:hAnsi="Calibri" w:cs="Arial"/>
          <w:lang w:val="en-IE"/>
        </w:rPr>
        <w:t xml:space="preserve">250 do champa a dhéanann 50 páiste freastal ar feadh cúig </w:t>
      </w:r>
      <w:r w:rsidRPr="00D52A56">
        <w:rPr>
          <w:rFonts w:ascii="Calibri" w:hAnsi="Calibri" w:cs="Arial"/>
          <w:lang w:val="en-IE"/>
        </w:rPr>
        <w:tab/>
        <w:t>lá.</w:t>
      </w:r>
    </w:p>
    <w:p w14:paraId="190D07CF" w14:textId="77777777" w:rsidR="009C2BC7" w:rsidRPr="00D52A56" w:rsidRDefault="009C2BC7" w:rsidP="001B43FD">
      <w:pPr>
        <w:pStyle w:val="BodyTextIndent"/>
        <w:tabs>
          <w:tab w:val="left" w:pos="567"/>
        </w:tabs>
        <w:spacing w:after="0"/>
        <w:ind w:left="567" w:hanging="567"/>
        <w:jc w:val="both"/>
        <w:rPr>
          <w:rFonts w:ascii="Calibri" w:hAnsi="Calibri" w:cs="Arial"/>
          <w:lang w:val="en-IE"/>
        </w:rPr>
      </w:pPr>
      <w:r w:rsidRPr="00D52A56">
        <w:rPr>
          <w:rFonts w:ascii="Calibri" w:hAnsi="Calibri" w:cs="Arial"/>
          <w:lang w:val="en-IE"/>
        </w:rPr>
        <w:t>21.</w:t>
      </w:r>
      <w:r w:rsidRPr="00D52A56">
        <w:rPr>
          <w:rFonts w:ascii="Calibri" w:hAnsi="Calibri" w:cs="Arial"/>
          <w:lang w:val="en-IE"/>
        </w:rPr>
        <w:tab/>
        <w:t xml:space="preserve">Go dtabharfar T-Léine nó a mhacasamhail le mana </w:t>
      </w:r>
      <w:r w:rsidR="001B43FD">
        <w:rPr>
          <w:rFonts w:ascii="Calibri" w:hAnsi="Calibri" w:cs="Arial"/>
          <w:b/>
          <w:lang w:val="en-IE"/>
        </w:rPr>
        <w:t xml:space="preserve">Muintearas Teo, Údarás na </w:t>
      </w:r>
      <w:r w:rsidRPr="00D52A56">
        <w:rPr>
          <w:rFonts w:ascii="Calibri" w:hAnsi="Calibri" w:cs="Arial"/>
          <w:b/>
          <w:lang w:val="en-IE"/>
        </w:rPr>
        <w:t xml:space="preserve">Gaeltachta, agus </w:t>
      </w:r>
      <w:r w:rsidR="001B43FD" w:rsidRPr="001B43FD">
        <w:rPr>
          <w:rFonts w:ascii="Calibri" w:hAnsi="Calibri" w:cs="Arial"/>
          <w:b/>
          <w:lang w:val="en-IE"/>
        </w:rPr>
        <w:t>An Roinn Turasóireachta, Cultúir, Ealaíon, Gaeltachta, Spóirt agus Meán</w:t>
      </w:r>
      <w:r w:rsidR="001B43FD">
        <w:rPr>
          <w:rFonts w:ascii="Calibri" w:hAnsi="Calibri" w:cs="Arial"/>
          <w:b/>
          <w:lang w:val="en-IE"/>
        </w:rPr>
        <w:t xml:space="preserve"> </w:t>
      </w:r>
      <w:r w:rsidR="001B43FD">
        <w:rPr>
          <w:rFonts w:ascii="Calibri" w:hAnsi="Calibri" w:cs="Arial"/>
          <w:lang w:val="en-IE"/>
        </w:rPr>
        <w:t xml:space="preserve">air do gach páiste a </w:t>
      </w:r>
      <w:r w:rsidRPr="00D52A56">
        <w:rPr>
          <w:rFonts w:ascii="Calibri" w:hAnsi="Calibri" w:cs="Arial"/>
          <w:lang w:val="en-IE"/>
        </w:rPr>
        <w:t xml:space="preserve">dhéanann freastal ar an gcampa agus go dtugtar </w:t>
      </w:r>
      <w:r w:rsidRPr="00D52A56">
        <w:rPr>
          <w:rFonts w:ascii="Calibri" w:hAnsi="Calibri" w:cs="Arial"/>
          <w:b/>
          <w:lang w:val="en-IE"/>
        </w:rPr>
        <w:t>a</w:t>
      </w:r>
      <w:r w:rsidR="001B43FD">
        <w:rPr>
          <w:rFonts w:ascii="Calibri" w:hAnsi="Calibri" w:cs="Arial"/>
          <w:b/>
          <w:lang w:val="en-IE"/>
        </w:rPr>
        <w:t xml:space="preserve">itheantas do chúnamh Muintearas </w:t>
      </w:r>
      <w:r w:rsidRPr="00D52A56">
        <w:rPr>
          <w:rFonts w:ascii="Calibri" w:hAnsi="Calibri" w:cs="Arial"/>
          <w:b/>
          <w:lang w:val="en-IE"/>
        </w:rPr>
        <w:t xml:space="preserve">Teo, Údarás na Gaeltachta, agus </w:t>
      </w:r>
      <w:r w:rsidR="001B43FD" w:rsidRPr="001B43FD">
        <w:rPr>
          <w:rFonts w:ascii="Calibri" w:hAnsi="Calibri" w:cs="Arial"/>
          <w:b/>
          <w:lang w:val="en-IE"/>
        </w:rPr>
        <w:t>An Roinn Turasóireachta, Cultúir, Ealaíon, Gaeltachta, Spóirt agus Meán</w:t>
      </w:r>
      <w:r w:rsidR="001B43FD">
        <w:rPr>
          <w:rFonts w:ascii="Calibri" w:hAnsi="Calibri" w:cs="Arial"/>
          <w:b/>
          <w:lang w:val="en-IE"/>
        </w:rPr>
        <w:t xml:space="preserve"> </w:t>
      </w:r>
      <w:r w:rsidRPr="001B43FD">
        <w:rPr>
          <w:rFonts w:ascii="Calibri" w:hAnsi="Calibri" w:cs="Arial"/>
          <w:lang w:val="en-IE"/>
        </w:rPr>
        <w:t>in</w:t>
      </w:r>
      <w:r w:rsidRPr="00D52A56">
        <w:rPr>
          <w:rFonts w:ascii="Calibri" w:hAnsi="Calibri" w:cs="Arial"/>
          <w:lang w:val="en-IE"/>
        </w:rPr>
        <w:t xml:space="preserve"> aon</w:t>
      </w:r>
      <w:r w:rsidR="001B43FD">
        <w:rPr>
          <w:rFonts w:ascii="Calibri" w:hAnsi="Calibri" w:cs="Arial"/>
          <w:lang w:val="en-IE"/>
        </w:rPr>
        <w:t xml:space="preserve"> </w:t>
      </w:r>
      <w:r w:rsidRPr="00D52A56">
        <w:rPr>
          <w:rFonts w:ascii="Calibri" w:hAnsi="Calibri" w:cs="Arial"/>
          <w:lang w:val="en-IE"/>
        </w:rPr>
        <w:t>phoi</w:t>
      </w:r>
      <w:r w:rsidR="001B43FD">
        <w:rPr>
          <w:rFonts w:ascii="Calibri" w:hAnsi="Calibri" w:cs="Arial"/>
          <w:lang w:val="en-IE"/>
        </w:rPr>
        <w:t>blíocht a dhéantar ar an gcampa.</w:t>
      </w:r>
    </w:p>
    <w:p w14:paraId="23F16026" w14:textId="77777777" w:rsidR="009C2BC7" w:rsidRPr="00D52A56" w:rsidRDefault="009C2BC7" w:rsidP="009C2BC7">
      <w:pPr>
        <w:pStyle w:val="BodyTextIndent"/>
        <w:tabs>
          <w:tab w:val="left" w:pos="567"/>
        </w:tabs>
        <w:spacing w:after="0"/>
        <w:ind w:left="0"/>
        <w:jc w:val="both"/>
        <w:rPr>
          <w:rFonts w:ascii="Calibri" w:hAnsi="Calibri" w:cs="Arial"/>
          <w:lang w:val="en-IE"/>
        </w:rPr>
      </w:pPr>
      <w:r w:rsidRPr="00D52A56">
        <w:rPr>
          <w:rFonts w:ascii="Calibri" w:hAnsi="Calibri" w:cs="Arial"/>
          <w:lang w:val="en-IE"/>
        </w:rPr>
        <w:t>22.</w:t>
      </w:r>
      <w:r w:rsidRPr="00D52A56">
        <w:rPr>
          <w:rFonts w:ascii="Calibri" w:hAnsi="Calibri" w:cs="Arial"/>
          <w:lang w:val="en-IE"/>
        </w:rPr>
        <w:tab/>
        <w:t xml:space="preserve">Beidh sé de cheart ag </w:t>
      </w:r>
      <w:r w:rsidRPr="00D52A56">
        <w:rPr>
          <w:rFonts w:ascii="Calibri" w:hAnsi="Calibri" w:cs="Arial"/>
          <w:b/>
          <w:lang w:val="en-IE"/>
        </w:rPr>
        <w:t>Muintearas Teo,</w:t>
      </w:r>
      <w:r w:rsidRPr="00D52A56">
        <w:rPr>
          <w:rFonts w:ascii="Calibri" w:hAnsi="Calibri" w:cs="Arial"/>
          <w:lang w:val="en-IE"/>
        </w:rPr>
        <w:t xml:space="preserve"> más mian leo, fiosruithe a dhéanamh le </w:t>
      </w:r>
      <w:r w:rsidRPr="00D52A56">
        <w:rPr>
          <w:rFonts w:ascii="Calibri" w:hAnsi="Calibri" w:cs="Arial"/>
          <w:lang w:val="en-IE"/>
        </w:rPr>
        <w:tab/>
        <w:t>tuismitheoirí na rannpháirtith</w:t>
      </w:r>
      <w:r w:rsidR="001B43FD">
        <w:rPr>
          <w:rFonts w:ascii="Calibri" w:hAnsi="Calibri" w:cs="Arial"/>
          <w:lang w:val="en-IE"/>
        </w:rPr>
        <w:t>e atá luaite ar rolla an champa.</w:t>
      </w:r>
    </w:p>
    <w:p w14:paraId="7E02645F" w14:textId="77777777" w:rsidR="009C2BC7" w:rsidRPr="00D52A56" w:rsidRDefault="009C2BC7" w:rsidP="00903095">
      <w:pPr>
        <w:pStyle w:val="BodyTextIndent"/>
        <w:tabs>
          <w:tab w:val="left" w:pos="567"/>
          <w:tab w:val="left" w:pos="3686"/>
        </w:tabs>
        <w:spacing w:after="0"/>
        <w:ind w:left="567" w:hanging="567"/>
        <w:jc w:val="both"/>
        <w:rPr>
          <w:rFonts w:ascii="Calibri" w:hAnsi="Calibri" w:cs="Arial"/>
          <w:strike/>
          <w:lang w:val="en-IE"/>
        </w:rPr>
      </w:pPr>
      <w:r w:rsidRPr="00D52A56">
        <w:rPr>
          <w:rFonts w:ascii="Calibri" w:hAnsi="Calibri" w:cs="Arial"/>
          <w:lang w:val="en-IE"/>
        </w:rPr>
        <w:t>23.</w:t>
      </w:r>
      <w:r w:rsidRPr="00D52A56">
        <w:rPr>
          <w:rFonts w:ascii="Calibri" w:hAnsi="Calibri" w:cs="Arial"/>
          <w:lang w:val="en-IE"/>
        </w:rPr>
        <w:tab/>
        <w:t xml:space="preserve">Níl sé le tuiscint as deontas a íoc faoin Scéim seo go nglacann </w:t>
      </w:r>
      <w:r w:rsidRPr="00D52A56">
        <w:rPr>
          <w:rFonts w:ascii="Calibri" w:hAnsi="Calibri" w:cs="Arial"/>
          <w:b/>
          <w:lang w:val="en-IE"/>
        </w:rPr>
        <w:t xml:space="preserve">Muintearas Teo, Údarás na Gaeltachta, nó </w:t>
      </w:r>
      <w:r w:rsidR="001B43FD" w:rsidRPr="001B43FD">
        <w:rPr>
          <w:rFonts w:ascii="Calibri" w:hAnsi="Calibri" w:cs="Arial"/>
          <w:b/>
          <w:lang w:val="en-IE"/>
        </w:rPr>
        <w:t xml:space="preserve">An Roinn Turasóireachta, Cultúir, Ealaíon, Gaeltachta, Spóirt agus Meán </w:t>
      </w:r>
      <w:r w:rsidRPr="001B43FD">
        <w:rPr>
          <w:rFonts w:ascii="Calibri" w:hAnsi="Calibri" w:cs="Arial"/>
          <w:lang w:val="en-IE"/>
        </w:rPr>
        <w:t xml:space="preserve">aon </w:t>
      </w:r>
      <w:r w:rsidRPr="00D52A56">
        <w:rPr>
          <w:rFonts w:ascii="Calibri" w:hAnsi="Calibri" w:cs="Arial"/>
          <w:lang w:val="en-IE"/>
        </w:rPr>
        <w:t xml:space="preserve">fhreagracht orthu féin i dtaobh rannpháirtithe agus ní bheidh </w:t>
      </w:r>
      <w:r w:rsidR="001B43FD">
        <w:rPr>
          <w:rFonts w:ascii="Calibri" w:hAnsi="Calibri" w:cs="Arial"/>
          <w:b/>
          <w:lang w:val="en-IE"/>
        </w:rPr>
        <w:t xml:space="preserve">Muintearas Teo, </w:t>
      </w:r>
      <w:r w:rsidRPr="00D52A56">
        <w:rPr>
          <w:rFonts w:ascii="Calibri" w:hAnsi="Calibri" w:cs="Arial"/>
          <w:b/>
          <w:lang w:val="en-IE"/>
        </w:rPr>
        <w:t xml:space="preserve">Údarás na Gaeltachta, nó </w:t>
      </w:r>
      <w:r w:rsidR="001B43FD" w:rsidRPr="001B43FD">
        <w:rPr>
          <w:rFonts w:ascii="Calibri" w:hAnsi="Calibri" w:cs="Arial"/>
          <w:b/>
          <w:lang w:val="en-IE"/>
        </w:rPr>
        <w:t>An Roinn Turasóireachta, Cultúir, Ealaíon, Gaeltachta, Spóirt agus Meán</w:t>
      </w:r>
      <w:r w:rsidR="001B43FD" w:rsidRPr="00D52A56">
        <w:rPr>
          <w:rFonts w:ascii="Calibri" w:hAnsi="Calibri" w:cs="Arial"/>
          <w:lang w:val="en-IE"/>
        </w:rPr>
        <w:t xml:space="preserve"> </w:t>
      </w:r>
      <w:r w:rsidR="001B43FD">
        <w:rPr>
          <w:rFonts w:ascii="Calibri" w:hAnsi="Calibri" w:cs="Arial"/>
          <w:lang w:val="en-IE"/>
        </w:rPr>
        <w:t xml:space="preserve">faoi </w:t>
      </w:r>
      <w:r w:rsidR="001B43FD">
        <w:rPr>
          <w:rFonts w:ascii="Calibri" w:hAnsi="Calibri" w:cs="Arial"/>
          <w:lang w:val="en-IE"/>
        </w:rPr>
        <w:tab/>
        <w:t xml:space="preserve">dhliteanas </w:t>
      </w:r>
      <w:r w:rsidRPr="00D52A56">
        <w:rPr>
          <w:rFonts w:ascii="Calibri" w:hAnsi="Calibri" w:cs="Arial"/>
          <w:lang w:val="en-IE"/>
        </w:rPr>
        <w:t>mar gheall ar aon chailliúint nó dochar a tharlaíonn aon uair ina leith</w:t>
      </w:r>
      <w:r w:rsidR="001B43FD">
        <w:rPr>
          <w:rFonts w:ascii="Calibri" w:hAnsi="Calibri" w:cs="Arial"/>
          <w:lang w:val="en-IE"/>
        </w:rPr>
        <w:t>.</w:t>
      </w:r>
    </w:p>
    <w:p w14:paraId="3CD19729" w14:textId="77777777" w:rsidR="009C2BC7" w:rsidRDefault="009C2BC7" w:rsidP="00E25798">
      <w:pPr>
        <w:pStyle w:val="MediumGrid1-Accent2"/>
        <w:tabs>
          <w:tab w:val="left" w:pos="567"/>
        </w:tabs>
        <w:ind w:left="567" w:hanging="567"/>
        <w:jc w:val="both"/>
        <w:rPr>
          <w:rFonts w:ascii="Calibri" w:hAnsi="Calibri" w:cs="Arial"/>
          <w:lang w:val="en-IE"/>
        </w:rPr>
      </w:pPr>
    </w:p>
    <w:p w14:paraId="4FA0C31B" w14:textId="77777777" w:rsidR="009C2BC7" w:rsidRPr="00574D10" w:rsidRDefault="009C2BC7" w:rsidP="009C2BC7">
      <w:pPr>
        <w:pStyle w:val="MediumGrid1-Accent2"/>
        <w:ind w:left="0"/>
        <w:rPr>
          <w:rFonts w:ascii="Calibri" w:hAnsi="Calibri" w:cs="Arial"/>
          <w:b/>
          <w:bCs/>
          <w:sz w:val="28"/>
          <w:szCs w:val="28"/>
          <w:lang w:val="en-IE"/>
        </w:rPr>
      </w:pPr>
      <w:r w:rsidRPr="00574D10">
        <w:rPr>
          <w:rFonts w:ascii="Calibri" w:hAnsi="Calibri" w:cs="Arial"/>
          <w:b/>
          <w:bCs/>
          <w:sz w:val="28"/>
          <w:szCs w:val="28"/>
          <w:u w:val="single"/>
          <w:lang w:val="en-IE"/>
        </w:rPr>
        <w:t>Deontas do Riachtanais Speisialta</w:t>
      </w:r>
      <w:r w:rsidRPr="00574D10">
        <w:rPr>
          <w:rFonts w:ascii="Calibri" w:hAnsi="Calibri" w:cs="Arial"/>
          <w:b/>
          <w:bCs/>
          <w:sz w:val="28"/>
          <w:szCs w:val="28"/>
          <w:lang w:val="en-IE"/>
        </w:rPr>
        <w:t xml:space="preserve"> </w:t>
      </w:r>
    </w:p>
    <w:p w14:paraId="6569BA06" w14:textId="77777777" w:rsidR="009C2BC7" w:rsidRPr="009C2BC7" w:rsidRDefault="009C2BC7" w:rsidP="009C2BC7">
      <w:pPr>
        <w:pStyle w:val="BodyTextIndent"/>
        <w:tabs>
          <w:tab w:val="left" w:pos="567"/>
        </w:tabs>
        <w:spacing w:after="0"/>
        <w:ind w:left="0"/>
        <w:rPr>
          <w:rFonts w:ascii="Calibri" w:hAnsi="Calibri" w:cs="Arial"/>
          <w:i/>
          <w:lang w:val="en-IE"/>
        </w:rPr>
      </w:pPr>
      <w:r>
        <w:rPr>
          <w:rFonts w:ascii="Calibri" w:hAnsi="Calibri" w:cs="Arial"/>
          <w:lang w:val="en-IE"/>
        </w:rPr>
        <w:t>24</w:t>
      </w:r>
      <w:r w:rsidRPr="009C2BC7">
        <w:rPr>
          <w:rFonts w:ascii="Calibri" w:hAnsi="Calibri" w:cs="Arial"/>
          <w:lang w:val="en-IE"/>
        </w:rPr>
        <w:t>.</w:t>
      </w:r>
      <w:r w:rsidRPr="009C2BC7">
        <w:rPr>
          <w:rFonts w:ascii="Calibri" w:hAnsi="Calibri" w:cs="Arial"/>
          <w:lang w:val="en-IE"/>
        </w:rPr>
        <w:tab/>
        <w:t>Íocfar deontas</w:t>
      </w:r>
      <w:r w:rsidRPr="009C2BC7">
        <w:rPr>
          <w:rFonts w:ascii="Calibri" w:hAnsi="Calibri" w:cs="Arial"/>
          <w:b/>
          <w:lang w:val="en-IE"/>
        </w:rPr>
        <w:t xml:space="preserve"> </w:t>
      </w:r>
      <w:r w:rsidRPr="009C2BC7">
        <w:rPr>
          <w:rFonts w:ascii="Calibri" w:hAnsi="Calibri" w:cs="Arial"/>
          <w:lang w:val="en-IE"/>
        </w:rPr>
        <w:t xml:space="preserve">ar leith i gcás </w:t>
      </w:r>
      <w:r w:rsidRPr="009C2BC7">
        <w:rPr>
          <w:rFonts w:ascii="Calibri" w:hAnsi="Calibri" w:cs="Arial"/>
          <w:b/>
          <w:lang w:val="en-IE"/>
        </w:rPr>
        <w:t xml:space="preserve">páiste le riachtanais speisialta </w:t>
      </w:r>
      <w:r w:rsidRPr="009C2BC7">
        <w:rPr>
          <w:rFonts w:ascii="Calibri" w:hAnsi="Calibri" w:cs="Arial"/>
          <w:lang w:val="en-IE"/>
        </w:rPr>
        <w:t xml:space="preserve">ag freastal ar champa.  Tá </w:t>
      </w:r>
      <w:r>
        <w:rPr>
          <w:rFonts w:ascii="Calibri" w:hAnsi="Calibri" w:cs="Arial"/>
          <w:lang w:val="en-IE"/>
        </w:rPr>
        <w:tab/>
      </w:r>
      <w:r w:rsidRPr="009C2BC7">
        <w:rPr>
          <w:rFonts w:ascii="Calibri" w:hAnsi="Calibri" w:cs="Arial"/>
          <w:lang w:val="en-IE"/>
        </w:rPr>
        <w:t>sé rí-thábhachtach go mbeidh Cúntóir ar fáil</w:t>
      </w:r>
      <w:r>
        <w:rPr>
          <w:rFonts w:ascii="Calibri" w:hAnsi="Calibri" w:cs="Arial"/>
          <w:lang w:val="en-IE"/>
        </w:rPr>
        <w:t xml:space="preserve"> do gach páiste le riachtanais </w:t>
      </w:r>
      <w:r w:rsidRPr="009C2BC7">
        <w:rPr>
          <w:rFonts w:ascii="Calibri" w:hAnsi="Calibri" w:cs="Arial"/>
          <w:lang w:val="en-IE"/>
        </w:rPr>
        <w:t xml:space="preserve">speisialta, </w:t>
      </w:r>
      <w:r>
        <w:rPr>
          <w:rFonts w:ascii="Calibri" w:hAnsi="Calibri" w:cs="Arial"/>
          <w:lang w:val="en-IE"/>
        </w:rPr>
        <w:tab/>
      </w:r>
      <w:r w:rsidRPr="009C2BC7">
        <w:rPr>
          <w:rFonts w:ascii="Calibri" w:hAnsi="Calibri" w:cs="Arial"/>
          <w:lang w:val="en-IE"/>
        </w:rPr>
        <w:t>agus tá sé rí-thábhachta</w:t>
      </w:r>
      <w:r>
        <w:rPr>
          <w:rFonts w:ascii="Calibri" w:hAnsi="Calibri" w:cs="Arial"/>
          <w:lang w:val="en-IE"/>
        </w:rPr>
        <w:t xml:space="preserve">ch gurb é/í an Cúntóir chéanna </w:t>
      </w:r>
      <w:r w:rsidRPr="009C2BC7">
        <w:rPr>
          <w:rFonts w:ascii="Calibri" w:hAnsi="Calibri" w:cs="Arial"/>
          <w:lang w:val="en-IE"/>
        </w:rPr>
        <w:t xml:space="preserve">a bheas leis an bpáiste i gcónaí </w:t>
      </w:r>
      <w:r>
        <w:rPr>
          <w:rFonts w:ascii="Calibri" w:hAnsi="Calibri" w:cs="Arial"/>
          <w:lang w:val="en-IE"/>
        </w:rPr>
        <w:tab/>
      </w:r>
      <w:r w:rsidRPr="009C2BC7">
        <w:rPr>
          <w:rFonts w:ascii="Calibri" w:hAnsi="Calibri" w:cs="Arial"/>
          <w:i/>
          <w:lang w:val="en-IE"/>
        </w:rPr>
        <w:t>(féach coinníoll 15 thuas)</w:t>
      </w:r>
    </w:p>
    <w:p w14:paraId="24126281" w14:textId="77777777" w:rsidR="009C2BC7" w:rsidRPr="009C2BC7" w:rsidRDefault="009C2BC7" w:rsidP="009C2BC7">
      <w:pPr>
        <w:pStyle w:val="BodyTextIndent"/>
        <w:spacing w:after="0"/>
        <w:ind w:left="0"/>
        <w:rPr>
          <w:rFonts w:ascii="Calibri" w:hAnsi="Calibri" w:cs="Arial"/>
          <w:lang w:val="en-IE"/>
        </w:rPr>
      </w:pPr>
      <w:r w:rsidRPr="009C2BC7">
        <w:rPr>
          <w:rFonts w:ascii="Calibri" w:hAnsi="Calibri" w:cs="Arial"/>
          <w:i/>
          <w:lang w:val="en-IE"/>
        </w:rPr>
        <w:tab/>
      </w:r>
      <w:r w:rsidRPr="009C2BC7">
        <w:rPr>
          <w:rFonts w:ascii="Calibri" w:hAnsi="Calibri" w:cs="Arial"/>
          <w:lang w:val="en-IE"/>
        </w:rPr>
        <w:t>-</w:t>
      </w:r>
      <w:r w:rsidRPr="009C2BC7">
        <w:rPr>
          <w:rFonts w:ascii="Calibri" w:hAnsi="Calibri" w:cs="Arial"/>
          <w:lang w:val="en-IE"/>
        </w:rPr>
        <w:tab/>
        <w:t xml:space="preserve">íocfar deontas de </w:t>
      </w:r>
      <w:r w:rsidRPr="009C2BC7">
        <w:rPr>
          <w:rFonts w:ascii="Calibri" w:hAnsi="Calibri" w:cs="Arial"/>
          <w:b/>
          <w:lang w:val="en-IE"/>
        </w:rPr>
        <w:t>€100</w:t>
      </w:r>
      <w:r w:rsidR="00903095">
        <w:rPr>
          <w:rFonts w:ascii="Calibri" w:hAnsi="Calibri" w:cs="Arial"/>
          <w:b/>
          <w:lang w:val="en-IE"/>
        </w:rPr>
        <w:t>.00</w:t>
      </w:r>
      <w:r w:rsidRPr="009C2BC7">
        <w:rPr>
          <w:rFonts w:ascii="Calibri" w:hAnsi="Calibri" w:cs="Arial"/>
          <w:lang w:val="en-IE"/>
        </w:rPr>
        <w:t xml:space="preserve"> in ionad an gnáth dheontas de €45</w:t>
      </w:r>
      <w:r w:rsidR="00903095">
        <w:rPr>
          <w:rFonts w:ascii="Calibri" w:hAnsi="Calibri" w:cs="Arial"/>
          <w:lang w:val="en-IE"/>
        </w:rPr>
        <w:t>.00</w:t>
      </w:r>
      <w:r w:rsidRPr="009C2BC7">
        <w:rPr>
          <w:rFonts w:ascii="Calibri" w:hAnsi="Calibri" w:cs="Arial"/>
          <w:lang w:val="en-IE"/>
        </w:rPr>
        <w:t>;</w:t>
      </w:r>
    </w:p>
    <w:p w14:paraId="7059BF09" w14:textId="77777777" w:rsidR="009C2BC7" w:rsidRPr="009C2BC7" w:rsidRDefault="00903095" w:rsidP="009C2BC7">
      <w:pPr>
        <w:pStyle w:val="BodyTextIndent"/>
        <w:spacing w:after="0"/>
        <w:ind w:left="66"/>
        <w:rPr>
          <w:rFonts w:ascii="Calibri" w:hAnsi="Calibri" w:cs="Arial"/>
          <w:lang w:val="en-IE"/>
        </w:rPr>
      </w:pPr>
      <w:r>
        <w:rPr>
          <w:rFonts w:ascii="Calibri" w:hAnsi="Calibri" w:cs="Arial"/>
          <w:lang w:val="en-IE"/>
        </w:rPr>
        <w:lastRenderedPageBreak/>
        <w:tab/>
        <w:t>-</w:t>
      </w:r>
      <w:r>
        <w:rPr>
          <w:rFonts w:ascii="Calibri" w:hAnsi="Calibri" w:cs="Arial"/>
          <w:lang w:val="en-IE"/>
        </w:rPr>
        <w:tab/>
        <w:t>B</w:t>
      </w:r>
      <w:r w:rsidR="009C2BC7" w:rsidRPr="009C2BC7">
        <w:rPr>
          <w:rFonts w:ascii="Calibri" w:hAnsi="Calibri" w:cs="Arial"/>
          <w:lang w:val="en-IE"/>
        </w:rPr>
        <w:t xml:space="preserve">eidh gá le dearbhú scríofa ó thuismitheoir/chaomhnóir nó ó dhochtúir </w:t>
      </w:r>
      <w:r w:rsidR="009C2BC7" w:rsidRPr="009C2BC7">
        <w:rPr>
          <w:rFonts w:ascii="Calibri" w:hAnsi="Calibri" w:cs="Arial"/>
          <w:lang w:val="en-IE"/>
        </w:rPr>
        <w:tab/>
      </w:r>
      <w:r w:rsidR="009C2BC7" w:rsidRPr="009C2BC7">
        <w:rPr>
          <w:rFonts w:ascii="Calibri" w:hAnsi="Calibri" w:cs="Arial"/>
          <w:lang w:val="en-IE"/>
        </w:rPr>
        <w:tab/>
      </w:r>
      <w:r w:rsidR="009C2BC7">
        <w:rPr>
          <w:rFonts w:ascii="Calibri" w:hAnsi="Calibri" w:cs="Arial"/>
          <w:lang w:val="en-IE"/>
        </w:rPr>
        <w:tab/>
      </w:r>
      <w:r w:rsidR="009C2BC7" w:rsidRPr="009C2BC7">
        <w:rPr>
          <w:rFonts w:ascii="Calibri" w:hAnsi="Calibri" w:cs="Arial"/>
          <w:lang w:val="en-IE"/>
        </w:rPr>
        <w:t>an pháiste;</w:t>
      </w:r>
    </w:p>
    <w:p w14:paraId="3E02A3BF" w14:textId="77777777" w:rsidR="009C2BC7" w:rsidRPr="009C2BC7" w:rsidRDefault="00903095" w:rsidP="009C2BC7">
      <w:pPr>
        <w:pStyle w:val="BodyTextIndent"/>
        <w:spacing w:after="0"/>
        <w:ind w:left="66"/>
        <w:rPr>
          <w:rFonts w:ascii="Calibri" w:hAnsi="Calibri" w:cs="Arial"/>
          <w:lang w:val="en-IE"/>
        </w:rPr>
      </w:pPr>
      <w:r>
        <w:rPr>
          <w:rFonts w:ascii="Calibri" w:hAnsi="Calibri" w:cs="Arial"/>
          <w:lang w:val="en-IE"/>
        </w:rPr>
        <w:tab/>
        <w:t>-</w:t>
      </w:r>
      <w:r>
        <w:rPr>
          <w:rFonts w:ascii="Calibri" w:hAnsi="Calibri" w:cs="Arial"/>
          <w:lang w:val="en-IE"/>
        </w:rPr>
        <w:tab/>
        <w:t>N</w:t>
      </w:r>
      <w:r w:rsidR="009C2BC7" w:rsidRPr="009C2BC7">
        <w:rPr>
          <w:rFonts w:ascii="Calibri" w:hAnsi="Calibri" w:cs="Arial"/>
          <w:lang w:val="en-IE"/>
        </w:rPr>
        <w:t>í íocfar aon deontas gan dearbhú scríofa;</w:t>
      </w:r>
    </w:p>
    <w:p w14:paraId="0650AA63" w14:textId="77777777" w:rsidR="009C2BC7" w:rsidRPr="009C2BC7" w:rsidRDefault="00903095" w:rsidP="009C2BC7">
      <w:pPr>
        <w:pStyle w:val="BodyTextIndent"/>
        <w:spacing w:after="0"/>
        <w:ind w:left="66"/>
        <w:rPr>
          <w:rFonts w:ascii="Calibri" w:hAnsi="Calibri" w:cs="Arial"/>
          <w:lang w:val="en-IE"/>
        </w:rPr>
      </w:pPr>
      <w:r>
        <w:rPr>
          <w:rFonts w:ascii="Calibri" w:hAnsi="Calibri" w:cs="Arial"/>
          <w:lang w:val="en-IE"/>
        </w:rPr>
        <w:tab/>
        <w:t>-</w:t>
      </w:r>
      <w:r>
        <w:rPr>
          <w:rFonts w:ascii="Calibri" w:hAnsi="Calibri" w:cs="Arial"/>
          <w:lang w:val="en-IE"/>
        </w:rPr>
        <w:tab/>
        <w:t>Is</w:t>
      </w:r>
      <w:r w:rsidR="009C2BC7" w:rsidRPr="009C2BC7">
        <w:rPr>
          <w:rFonts w:ascii="Calibri" w:hAnsi="Calibri" w:cs="Arial"/>
          <w:lang w:val="en-IE"/>
        </w:rPr>
        <w:t xml:space="preserve"> leis an eagraíocht/coiste atá i bhfeighil an champa C</w:t>
      </w:r>
      <w:r w:rsidR="009C2BC7">
        <w:rPr>
          <w:rFonts w:ascii="Calibri" w:hAnsi="Calibri" w:cs="Arial"/>
          <w:lang w:val="en-IE"/>
        </w:rPr>
        <w:t xml:space="preserve">úntóir </w:t>
      </w:r>
      <w:r w:rsidR="009C2BC7" w:rsidRPr="009C2BC7">
        <w:rPr>
          <w:rFonts w:ascii="Calibri" w:hAnsi="Calibri" w:cs="Arial"/>
          <w:lang w:val="en-IE"/>
        </w:rPr>
        <w:t xml:space="preserve">Riachtanais </w:t>
      </w:r>
      <w:r w:rsidR="009C2BC7">
        <w:rPr>
          <w:rFonts w:ascii="Calibri" w:hAnsi="Calibri" w:cs="Arial"/>
          <w:lang w:val="en-IE"/>
        </w:rPr>
        <w:tab/>
      </w:r>
      <w:r w:rsidR="009C2BC7">
        <w:rPr>
          <w:rFonts w:ascii="Calibri" w:hAnsi="Calibri" w:cs="Arial"/>
          <w:lang w:val="en-IE"/>
        </w:rPr>
        <w:tab/>
      </w:r>
      <w:r w:rsidR="009C2BC7">
        <w:rPr>
          <w:rFonts w:ascii="Calibri" w:hAnsi="Calibri" w:cs="Arial"/>
          <w:lang w:val="en-IE"/>
        </w:rPr>
        <w:tab/>
      </w:r>
      <w:r w:rsidR="009C2BC7" w:rsidRPr="009C2BC7">
        <w:rPr>
          <w:rFonts w:ascii="Calibri" w:hAnsi="Calibri" w:cs="Arial"/>
          <w:lang w:val="en-IE"/>
        </w:rPr>
        <w:t>Speisialta a fhostú más gá;</w:t>
      </w:r>
    </w:p>
    <w:p w14:paraId="5FA53CD4" w14:textId="77777777" w:rsidR="009C2BC7" w:rsidRPr="009C2BC7" w:rsidRDefault="00903095" w:rsidP="009C2BC7">
      <w:pPr>
        <w:pStyle w:val="BodyTextIndent"/>
        <w:spacing w:after="0"/>
        <w:ind w:left="66"/>
        <w:rPr>
          <w:rFonts w:ascii="Calibri" w:hAnsi="Calibri" w:cs="Arial"/>
          <w:lang w:val="en-IE"/>
        </w:rPr>
      </w:pPr>
      <w:r>
        <w:rPr>
          <w:rFonts w:ascii="Calibri" w:hAnsi="Calibri" w:cs="Arial"/>
          <w:lang w:val="en-IE"/>
        </w:rPr>
        <w:tab/>
        <w:t>-</w:t>
      </w:r>
      <w:r>
        <w:rPr>
          <w:rFonts w:ascii="Calibri" w:hAnsi="Calibri" w:cs="Arial"/>
          <w:lang w:val="en-IE"/>
        </w:rPr>
        <w:tab/>
        <w:t>C</w:t>
      </w:r>
      <w:r w:rsidR="009C2BC7" w:rsidRPr="009C2BC7">
        <w:rPr>
          <w:rFonts w:ascii="Calibri" w:hAnsi="Calibri" w:cs="Arial"/>
          <w:lang w:val="en-IE"/>
        </w:rPr>
        <w:t xml:space="preserve">aithfidh na cáilíochtaí cuí a bheidh ag aon duine a bhíonn </w:t>
      </w:r>
      <w:r w:rsidR="009C2BC7" w:rsidRPr="009C2BC7">
        <w:rPr>
          <w:rFonts w:ascii="Calibri" w:hAnsi="Calibri" w:cs="Arial"/>
          <w:kern w:val="24"/>
          <w:lang w:val="en-IE"/>
        </w:rPr>
        <w:t xml:space="preserve">ag obair mar </w:t>
      </w:r>
      <w:r w:rsidR="009C2BC7" w:rsidRPr="009C2BC7">
        <w:rPr>
          <w:rFonts w:ascii="Calibri" w:hAnsi="Calibri" w:cs="Arial"/>
          <w:kern w:val="24"/>
          <w:lang w:val="en-IE"/>
        </w:rPr>
        <w:tab/>
      </w:r>
      <w:r w:rsidR="009C2BC7" w:rsidRPr="009C2BC7">
        <w:rPr>
          <w:rFonts w:ascii="Calibri" w:hAnsi="Calibri" w:cs="Arial"/>
          <w:kern w:val="24"/>
          <w:lang w:val="en-IE"/>
        </w:rPr>
        <w:tab/>
      </w:r>
      <w:r w:rsidR="009C2BC7">
        <w:rPr>
          <w:rFonts w:ascii="Calibri" w:hAnsi="Calibri" w:cs="Arial"/>
          <w:kern w:val="24"/>
          <w:lang w:val="en-IE"/>
        </w:rPr>
        <w:tab/>
      </w:r>
      <w:r w:rsidR="009C2BC7" w:rsidRPr="009C2BC7">
        <w:rPr>
          <w:rFonts w:ascii="Calibri" w:hAnsi="Calibri" w:cs="Arial"/>
          <w:kern w:val="24"/>
          <w:lang w:val="en-IE"/>
        </w:rPr>
        <w:t xml:space="preserve">Chúntóir Riachtanais Speisialta ar an gcampa </w:t>
      </w:r>
      <w:r w:rsidR="009C2BC7" w:rsidRPr="009C2BC7">
        <w:rPr>
          <w:rFonts w:ascii="Calibri" w:hAnsi="Calibri" w:cs="Arial"/>
          <w:i/>
          <w:kern w:val="24"/>
          <w:lang w:val="en-IE"/>
        </w:rPr>
        <w:t>(</w:t>
      </w:r>
      <w:r w:rsidR="009C2BC7" w:rsidRPr="009C2BC7">
        <w:rPr>
          <w:rFonts w:ascii="Calibri" w:hAnsi="Calibri" w:cs="Arial"/>
          <w:i/>
          <w:lang w:val="en-IE"/>
        </w:rPr>
        <w:t>m</w:t>
      </w:r>
      <w:r w:rsidR="009C2BC7" w:rsidRPr="009C2BC7">
        <w:rPr>
          <w:rFonts w:ascii="Calibri" w:hAnsi="Calibri" w:cs="Arial"/>
          <w:i/>
          <w:kern w:val="24"/>
          <w:lang w:val="en-IE"/>
        </w:rPr>
        <w:t xml:space="preserve">á bhíonn a thuilleadh </w:t>
      </w:r>
      <w:r w:rsidR="009C2BC7" w:rsidRPr="009C2BC7">
        <w:rPr>
          <w:rFonts w:ascii="Calibri" w:hAnsi="Calibri" w:cs="Arial"/>
          <w:i/>
          <w:kern w:val="24"/>
          <w:lang w:val="en-IE"/>
        </w:rPr>
        <w:tab/>
      </w:r>
      <w:r w:rsidR="009C2BC7" w:rsidRPr="009C2BC7">
        <w:rPr>
          <w:rFonts w:ascii="Calibri" w:hAnsi="Calibri" w:cs="Arial"/>
          <w:i/>
          <w:kern w:val="24"/>
          <w:lang w:val="en-IE"/>
        </w:rPr>
        <w:tab/>
      </w:r>
      <w:r w:rsidR="009C2BC7">
        <w:rPr>
          <w:rFonts w:ascii="Calibri" w:hAnsi="Calibri" w:cs="Arial"/>
          <w:i/>
          <w:kern w:val="24"/>
          <w:lang w:val="en-IE"/>
        </w:rPr>
        <w:tab/>
      </w:r>
      <w:r w:rsidR="009C2BC7" w:rsidRPr="009C2BC7">
        <w:rPr>
          <w:rFonts w:ascii="Calibri" w:hAnsi="Calibri" w:cs="Arial"/>
          <w:i/>
          <w:kern w:val="24"/>
          <w:lang w:val="en-IE"/>
        </w:rPr>
        <w:t>soiléiriú ag teastáil, déan teagmháil le Muintearas Teo</w:t>
      </w:r>
      <w:r w:rsidR="009C2BC7" w:rsidRPr="009C2BC7">
        <w:rPr>
          <w:rFonts w:ascii="Calibri" w:hAnsi="Calibri" w:cs="Arial"/>
          <w:kern w:val="24"/>
          <w:lang w:val="en-IE"/>
        </w:rPr>
        <w:t>);</w:t>
      </w:r>
    </w:p>
    <w:p w14:paraId="611B78F1" w14:textId="77777777" w:rsidR="009C2BC7" w:rsidRPr="009C2BC7" w:rsidRDefault="009C2BC7" w:rsidP="009C2BC7">
      <w:pPr>
        <w:pStyle w:val="BodyTextIndent"/>
        <w:spacing w:after="0"/>
        <w:ind w:left="66"/>
        <w:rPr>
          <w:rFonts w:ascii="Calibri" w:hAnsi="Calibri" w:cs="Arial"/>
          <w:lang w:val="en-IE"/>
        </w:rPr>
      </w:pPr>
      <w:r w:rsidRPr="009C2BC7">
        <w:rPr>
          <w:rFonts w:ascii="Calibri" w:hAnsi="Calibri" w:cs="Arial"/>
          <w:lang w:val="en-IE"/>
        </w:rPr>
        <w:tab/>
        <w:t>-</w:t>
      </w:r>
      <w:r w:rsidRPr="009C2BC7">
        <w:rPr>
          <w:rFonts w:ascii="Calibri" w:hAnsi="Calibri" w:cs="Arial"/>
          <w:lang w:val="en-IE"/>
        </w:rPr>
        <w:tab/>
        <w:t xml:space="preserve">Ní bheidh aon mhaoiniú breise ar fáil ó Mhuintearas chun Cúntóir </w:t>
      </w:r>
      <w:r w:rsidRPr="009C2BC7">
        <w:rPr>
          <w:rFonts w:ascii="Calibri" w:hAnsi="Calibri" w:cs="Arial"/>
          <w:lang w:val="en-IE"/>
        </w:rPr>
        <w:tab/>
      </w:r>
      <w:r w:rsidRPr="009C2BC7">
        <w:rPr>
          <w:rFonts w:ascii="Calibri" w:hAnsi="Calibri" w:cs="Arial"/>
          <w:lang w:val="en-IE"/>
        </w:rPr>
        <w:tab/>
      </w:r>
      <w:r w:rsidRPr="009C2BC7">
        <w:rPr>
          <w:rFonts w:ascii="Calibri" w:hAnsi="Calibri" w:cs="Arial"/>
          <w:lang w:val="en-IE"/>
        </w:rPr>
        <w:tab/>
      </w:r>
      <w:r>
        <w:rPr>
          <w:rFonts w:ascii="Calibri" w:hAnsi="Calibri" w:cs="Arial"/>
          <w:lang w:val="en-IE"/>
        </w:rPr>
        <w:tab/>
      </w:r>
      <w:r w:rsidRPr="009C2BC7">
        <w:rPr>
          <w:rFonts w:ascii="Calibri" w:hAnsi="Calibri" w:cs="Arial"/>
          <w:lang w:val="en-IE"/>
        </w:rPr>
        <w:t>Riachtanais Speisialta a fhostú.</w:t>
      </w:r>
    </w:p>
    <w:p w14:paraId="75FB8CEA" w14:textId="77777777" w:rsidR="009C2BC7" w:rsidRDefault="009C2BC7" w:rsidP="00E25798">
      <w:pPr>
        <w:pStyle w:val="BodyTextIndent"/>
        <w:spacing w:after="0"/>
        <w:ind w:left="0"/>
        <w:jc w:val="both"/>
        <w:rPr>
          <w:rFonts w:ascii="Calibri" w:hAnsi="Calibri" w:cs="Arial"/>
          <w:b/>
          <w:bCs/>
          <w:sz w:val="28"/>
          <w:szCs w:val="28"/>
          <w:u w:val="single"/>
          <w:lang w:val="en-IE"/>
        </w:rPr>
      </w:pPr>
    </w:p>
    <w:p w14:paraId="4E59E544" w14:textId="77777777" w:rsidR="00E25798" w:rsidRPr="00CC7E87" w:rsidRDefault="00E25798" w:rsidP="00E25798">
      <w:pPr>
        <w:pStyle w:val="BodyTextIndent"/>
        <w:spacing w:after="0"/>
        <w:ind w:left="0"/>
        <w:jc w:val="both"/>
        <w:rPr>
          <w:rFonts w:ascii="Calibri" w:hAnsi="Calibri" w:cs="Arial"/>
          <w:sz w:val="28"/>
          <w:szCs w:val="28"/>
          <w:u w:val="single"/>
          <w:lang w:val="en-IE"/>
        </w:rPr>
      </w:pPr>
      <w:r w:rsidRPr="00CC7E87">
        <w:rPr>
          <w:rFonts w:ascii="Calibri" w:hAnsi="Calibri" w:cs="Arial"/>
          <w:b/>
          <w:bCs/>
          <w:sz w:val="28"/>
          <w:szCs w:val="28"/>
          <w:u w:val="single"/>
          <w:lang w:val="en-IE"/>
        </w:rPr>
        <w:t>Teagascóirí/ Cinnirí an Champa:</w:t>
      </w:r>
    </w:p>
    <w:p w14:paraId="69BD5012" w14:textId="77777777" w:rsidR="00E25798" w:rsidRPr="00E25798" w:rsidRDefault="009C2BC7" w:rsidP="00E25798">
      <w:pPr>
        <w:pStyle w:val="BodyTextIndent"/>
        <w:tabs>
          <w:tab w:val="left" w:pos="567"/>
        </w:tabs>
        <w:spacing w:after="0"/>
        <w:ind w:left="0"/>
        <w:jc w:val="both"/>
        <w:rPr>
          <w:rFonts w:ascii="Calibri" w:hAnsi="Calibri" w:cs="Arial"/>
          <w:u w:val="single"/>
          <w:lang w:val="en-IE"/>
        </w:rPr>
      </w:pPr>
      <w:r>
        <w:rPr>
          <w:rFonts w:ascii="Calibri" w:hAnsi="Calibri" w:cs="Arial"/>
          <w:lang w:val="en-IE"/>
        </w:rPr>
        <w:t>2</w:t>
      </w:r>
      <w:r w:rsidR="007E7E75">
        <w:rPr>
          <w:rFonts w:ascii="Calibri" w:hAnsi="Calibri" w:cs="Arial"/>
          <w:lang w:val="en-IE"/>
        </w:rPr>
        <w:t>5</w:t>
      </w:r>
      <w:r w:rsidR="00E25798" w:rsidRPr="00E25798">
        <w:rPr>
          <w:rFonts w:ascii="Calibri" w:hAnsi="Calibri" w:cs="Arial"/>
          <w:lang w:val="en-IE"/>
        </w:rPr>
        <w:t>.</w:t>
      </w:r>
      <w:r w:rsidR="00E25798" w:rsidRPr="00E25798">
        <w:rPr>
          <w:rFonts w:ascii="Calibri" w:hAnsi="Calibri" w:cs="Arial"/>
          <w:lang w:val="en-IE"/>
        </w:rPr>
        <w:tab/>
        <w:t xml:space="preserve">Is gá do gach cinnire a bheith 18 mbliain d’aois, ní ghlacfar le haon duine atá </w:t>
      </w:r>
      <w:r w:rsidR="00E25798" w:rsidRPr="00E25798">
        <w:rPr>
          <w:rFonts w:ascii="Calibri" w:hAnsi="Calibri" w:cs="Arial"/>
          <w:lang w:val="en-IE"/>
        </w:rPr>
        <w:tab/>
        <w:t>faoi 18 i dtaobh an chóimheasa seo.</w:t>
      </w:r>
    </w:p>
    <w:p w14:paraId="1EB5B1BC" w14:textId="77777777" w:rsidR="009C2BC7" w:rsidRPr="00D52A56" w:rsidRDefault="007E7E75" w:rsidP="00E33910">
      <w:pPr>
        <w:pStyle w:val="BodyTextIndent"/>
        <w:tabs>
          <w:tab w:val="left" w:pos="567"/>
        </w:tabs>
        <w:spacing w:after="0"/>
        <w:ind w:left="0"/>
        <w:jc w:val="both"/>
        <w:rPr>
          <w:rFonts w:ascii="Calibri" w:hAnsi="Calibri" w:cs="Arial"/>
          <w:lang w:val="en-IE"/>
        </w:rPr>
      </w:pPr>
      <w:r w:rsidRPr="00D52A56">
        <w:rPr>
          <w:rFonts w:ascii="Calibri" w:hAnsi="Calibri" w:cs="Arial"/>
          <w:lang w:val="en-IE"/>
        </w:rPr>
        <w:t>26</w:t>
      </w:r>
      <w:r w:rsidR="009C2BC7" w:rsidRPr="00D52A56">
        <w:rPr>
          <w:rFonts w:ascii="Calibri" w:hAnsi="Calibri" w:cs="Arial"/>
          <w:lang w:val="en-IE"/>
        </w:rPr>
        <w:t>.</w:t>
      </w:r>
      <w:r w:rsidR="009C2BC7" w:rsidRPr="00D52A56">
        <w:rPr>
          <w:rFonts w:ascii="Calibri" w:hAnsi="Calibri" w:cs="Arial"/>
          <w:lang w:val="en-IE"/>
        </w:rPr>
        <w:tab/>
        <w:t xml:space="preserve">Is gá beirt cinnire a bheith i láthair i gcónaí, agus go gcloífí leis an gcoibhneas seo a </w:t>
      </w:r>
      <w:r w:rsidR="009C2BC7" w:rsidRPr="00D52A56">
        <w:rPr>
          <w:rFonts w:ascii="Calibri" w:hAnsi="Calibri" w:cs="Arial"/>
          <w:lang w:val="en-IE"/>
        </w:rPr>
        <w:tab/>
        <w:t>leanas:</w:t>
      </w:r>
    </w:p>
    <w:p w14:paraId="3B70420E" w14:textId="77777777" w:rsidR="009C2BC7" w:rsidRPr="00D52A56" w:rsidRDefault="009C2BC7" w:rsidP="009C2BC7">
      <w:pPr>
        <w:ind w:left="720"/>
        <w:rPr>
          <w:rFonts w:ascii="Calibri" w:hAnsi="Calibri" w:cs="Arial"/>
          <w:lang w:val="en-IE"/>
        </w:rPr>
      </w:pPr>
      <w:r w:rsidRPr="00D52A56">
        <w:rPr>
          <w:rFonts w:ascii="Calibri" w:hAnsi="Calibri" w:cs="Arial"/>
          <w:lang w:val="en-IE"/>
        </w:rPr>
        <w:t>Aoisghrúpa 3-6:</w:t>
      </w:r>
      <w:r w:rsidRPr="00D52A56">
        <w:rPr>
          <w:rFonts w:ascii="Calibri" w:hAnsi="Calibri" w:cs="Arial"/>
          <w:lang w:val="en-IE"/>
        </w:rPr>
        <w:tab/>
        <w:t>1:8</w:t>
      </w:r>
    </w:p>
    <w:p w14:paraId="5CA2D4DF" w14:textId="77777777" w:rsidR="009C2BC7" w:rsidRPr="00D52A56" w:rsidRDefault="009C2BC7" w:rsidP="009C2BC7">
      <w:pPr>
        <w:ind w:left="720"/>
        <w:rPr>
          <w:rFonts w:ascii="Calibri" w:hAnsi="Calibri" w:cs="Arial"/>
          <w:lang w:val="en-IE"/>
        </w:rPr>
      </w:pPr>
      <w:r w:rsidRPr="00D52A56">
        <w:rPr>
          <w:rFonts w:ascii="Calibri" w:hAnsi="Calibri" w:cs="Arial"/>
          <w:lang w:val="en-IE"/>
        </w:rPr>
        <w:t xml:space="preserve">Aoisghrúpa 7-12: </w:t>
      </w:r>
      <w:r w:rsidRPr="00D52A56">
        <w:rPr>
          <w:rFonts w:ascii="Calibri" w:hAnsi="Calibri" w:cs="Arial"/>
          <w:lang w:val="en-IE"/>
        </w:rPr>
        <w:tab/>
        <w:t>1:10</w:t>
      </w:r>
    </w:p>
    <w:p w14:paraId="6DCD5B48" w14:textId="77777777" w:rsidR="009C2BC7" w:rsidRPr="00D52A56" w:rsidRDefault="009C2BC7" w:rsidP="009C2BC7">
      <w:pPr>
        <w:ind w:left="720"/>
        <w:rPr>
          <w:rFonts w:ascii="Calibri" w:hAnsi="Calibri" w:cs="Arial"/>
          <w:lang w:val="en-IE"/>
        </w:rPr>
      </w:pPr>
      <w:r w:rsidRPr="00D52A56">
        <w:rPr>
          <w:rFonts w:ascii="Calibri" w:hAnsi="Calibri" w:cs="Arial"/>
          <w:lang w:val="en-IE"/>
        </w:rPr>
        <w:t xml:space="preserve">Aoisghrúpa 13-18: </w:t>
      </w:r>
      <w:r w:rsidRPr="00D52A56">
        <w:rPr>
          <w:rFonts w:ascii="Calibri" w:hAnsi="Calibri" w:cs="Arial"/>
          <w:lang w:val="en-IE"/>
        </w:rPr>
        <w:tab/>
        <w:t>1:15</w:t>
      </w:r>
    </w:p>
    <w:p w14:paraId="7A33C50D" w14:textId="77777777" w:rsidR="00E25798" w:rsidRPr="00E25798" w:rsidRDefault="009C2BC7" w:rsidP="00E25798">
      <w:pPr>
        <w:pStyle w:val="BodyTextIndent"/>
        <w:tabs>
          <w:tab w:val="left" w:pos="567"/>
        </w:tabs>
        <w:spacing w:after="0"/>
        <w:ind w:left="567" w:hanging="567"/>
        <w:jc w:val="both"/>
        <w:rPr>
          <w:rFonts w:ascii="Calibri" w:hAnsi="Calibri" w:cs="Arial"/>
          <w:u w:val="single"/>
          <w:lang w:val="en-IE"/>
        </w:rPr>
      </w:pPr>
      <w:r>
        <w:rPr>
          <w:rFonts w:ascii="Calibri" w:hAnsi="Calibri" w:cs="Arial"/>
          <w:lang w:val="en-IE"/>
        </w:rPr>
        <w:t>2</w:t>
      </w:r>
      <w:r w:rsidR="007E7E75">
        <w:rPr>
          <w:rFonts w:ascii="Calibri" w:hAnsi="Calibri" w:cs="Arial"/>
          <w:lang w:val="en-IE"/>
        </w:rPr>
        <w:t>7</w:t>
      </w:r>
      <w:r>
        <w:rPr>
          <w:rFonts w:ascii="Calibri" w:hAnsi="Calibri" w:cs="Arial"/>
          <w:lang w:val="en-IE"/>
        </w:rPr>
        <w:t>.</w:t>
      </w:r>
      <w:r>
        <w:rPr>
          <w:rFonts w:ascii="Calibri" w:hAnsi="Calibri" w:cs="Arial"/>
          <w:lang w:val="en-IE"/>
        </w:rPr>
        <w:tab/>
      </w:r>
      <w:r w:rsidR="00E25798" w:rsidRPr="00E25798">
        <w:rPr>
          <w:rFonts w:ascii="Calibri" w:hAnsi="Calibri" w:cs="Arial"/>
          <w:lang w:val="en-IE"/>
        </w:rPr>
        <w:t xml:space="preserve">Ba chóir go mbeadh gach </w:t>
      </w:r>
      <w:r w:rsidR="00E25798" w:rsidRPr="00E25798">
        <w:rPr>
          <w:rFonts w:ascii="Calibri" w:hAnsi="Calibri" w:cs="Arial"/>
          <w:b/>
          <w:lang w:val="en-IE"/>
        </w:rPr>
        <w:t>teagascóir / cinnire cáilithe</w:t>
      </w:r>
      <w:r w:rsidR="00E25798" w:rsidRPr="00E25798">
        <w:rPr>
          <w:rFonts w:ascii="Calibri" w:hAnsi="Calibri" w:cs="Arial"/>
          <w:lang w:val="en-IE"/>
        </w:rPr>
        <w:t xml:space="preserve"> go cuí chun gníomhú mar theagascóir/chinnire sa réimse atá faoina c(h)úram. Is faoi lucht eagraithe an champa atá sé féachaint chuige go bhfuil gach duine a mbeidh baint acu le lucht freastail an champa oiriúnach don chúram sin agus pé oiliúint / fiosrúcháin is gá a dhéanamh i gcomhar leis na húdaráis cuí chun é sin a dhearbhú.</w:t>
      </w:r>
    </w:p>
    <w:p w14:paraId="2F1B7324" w14:textId="77777777" w:rsidR="00E25798" w:rsidRPr="000679C8" w:rsidRDefault="00E25798" w:rsidP="00E25798">
      <w:pPr>
        <w:rPr>
          <w:rFonts w:ascii="Calibri" w:hAnsi="Calibri" w:cs="Arial"/>
          <w:bCs/>
          <w:sz w:val="26"/>
          <w:szCs w:val="26"/>
          <w:lang w:val="en-IE"/>
        </w:rPr>
      </w:pPr>
    </w:p>
    <w:p w14:paraId="4B1D09D0" w14:textId="77777777" w:rsidR="00E25798" w:rsidRPr="00CC7E87" w:rsidRDefault="00E25798" w:rsidP="00E25798">
      <w:pPr>
        <w:rPr>
          <w:rFonts w:ascii="Calibri" w:hAnsi="Calibri" w:cs="Arial"/>
          <w:b/>
          <w:sz w:val="28"/>
          <w:szCs w:val="28"/>
          <w:u w:val="single"/>
        </w:rPr>
      </w:pPr>
      <w:r w:rsidRPr="00CC7E87">
        <w:rPr>
          <w:rFonts w:ascii="Calibri" w:hAnsi="Calibri" w:cs="Arial"/>
          <w:b/>
          <w:sz w:val="28"/>
          <w:szCs w:val="28"/>
          <w:u w:val="single"/>
        </w:rPr>
        <w:t>Cosaint Leanaí</w:t>
      </w:r>
    </w:p>
    <w:p w14:paraId="340E5352" w14:textId="77777777" w:rsidR="00E25798" w:rsidRPr="007E7E75" w:rsidRDefault="007E7E75" w:rsidP="007E7E75">
      <w:pPr>
        <w:tabs>
          <w:tab w:val="left" w:pos="567"/>
        </w:tabs>
        <w:rPr>
          <w:rFonts w:ascii="Calibri" w:hAnsi="Calibri" w:cs="Arial"/>
          <w:b/>
          <w:u w:val="single"/>
        </w:rPr>
      </w:pPr>
      <w:r>
        <w:rPr>
          <w:rFonts w:ascii="Calibri" w:hAnsi="Calibri" w:cs="Arial"/>
          <w:sz w:val="26"/>
          <w:szCs w:val="26"/>
        </w:rPr>
        <w:t>28</w:t>
      </w:r>
      <w:r w:rsidR="00E25798" w:rsidRPr="000679C8">
        <w:rPr>
          <w:rFonts w:ascii="Calibri" w:hAnsi="Calibri" w:cs="Arial"/>
          <w:sz w:val="26"/>
          <w:szCs w:val="26"/>
        </w:rPr>
        <w:t>.</w:t>
      </w:r>
      <w:r w:rsidR="00E25798" w:rsidRPr="000679C8">
        <w:rPr>
          <w:rFonts w:ascii="Calibri" w:hAnsi="Calibri"/>
          <w:sz w:val="26"/>
          <w:szCs w:val="26"/>
        </w:rPr>
        <w:t xml:space="preserve">  </w:t>
      </w:r>
      <w:r w:rsidR="00E25798" w:rsidRPr="000679C8">
        <w:rPr>
          <w:rFonts w:ascii="Calibri" w:hAnsi="Calibri"/>
          <w:sz w:val="26"/>
          <w:szCs w:val="26"/>
        </w:rPr>
        <w:tab/>
      </w:r>
      <w:r w:rsidR="00E25798" w:rsidRPr="007E7E75">
        <w:rPr>
          <w:rFonts w:ascii="Calibri" w:hAnsi="Calibri" w:cs="Arial"/>
        </w:rPr>
        <w:t>Caithfidh gach coiste / eagraíocht a r</w:t>
      </w:r>
      <w:r w:rsidR="00E25798" w:rsidRPr="007E7E75">
        <w:rPr>
          <w:rFonts w:ascii="Calibri" w:hAnsi="Calibri" w:cs="Arial"/>
          <w:lang w:val="en-GB"/>
        </w:rPr>
        <w:t>eá</w:t>
      </w:r>
      <w:r w:rsidR="00E25798" w:rsidRPr="007E7E75">
        <w:rPr>
          <w:rFonts w:ascii="Calibri" w:hAnsi="Calibri" w:cs="Arial"/>
        </w:rPr>
        <w:t xml:space="preserve">chtálaíonn campa samhraidh </w:t>
      </w:r>
      <w:r w:rsidR="00E25798" w:rsidRPr="007E7E75">
        <w:rPr>
          <w:rFonts w:ascii="Calibri" w:hAnsi="Calibri" w:cs="Arial"/>
          <w:b/>
        </w:rPr>
        <w:t xml:space="preserve">Ráiteas um </w:t>
      </w:r>
      <w:r>
        <w:rPr>
          <w:rFonts w:ascii="Calibri" w:hAnsi="Calibri" w:cs="Arial"/>
          <w:b/>
        </w:rPr>
        <w:tab/>
      </w:r>
      <w:r w:rsidR="00E25798" w:rsidRPr="007E7E75">
        <w:rPr>
          <w:rFonts w:ascii="Calibri" w:hAnsi="Calibri" w:cs="Arial"/>
          <w:b/>
        </w:rPr>
        <w:t>Chumhdach Leanaí</w:t>
      </w:r>
      <w:r w:rsidR="00E25798" w:rsidRPr="007E7E75">
        <w:rPr>
          <w:rFonts w:ascii="Calibri" w:hAnsi="Calibri" w:cs="Arial"/>
        </w:rPr>
        <w:t xml:space="preserve"> a bheith acu, agus ar taispeáint go poiblí </w:t>
      </w:r>
      <w:r w:rsidR="00E25798" w:rsidRPr="007E7E75">
        <w:rPr>
          <w:rFonts w:ascii="Calibri" w:hAnsi="Calibri" w:cs="Arial"/>
          <w:lang w:val="en-GB"/>
        </w:rPr>
        <w:t xml:space="preserve">ar láthair </w:t>
      </w:r>
      <w:r w:rsidR="00E25798" w:rsidRPr="007E7E75">
        <w:rPr>
          <w:rFonts w:ascii="Calibri" w:hAnsi="Calibri" w:cs="Arial"/>
        </w:rPr>
        <w:t xml:space="preserve">an </w:t>
      </w:r>
      <w:r w:rsidR="00E25798" w:rsidRPr="007E7E75">
        <w:rPr>
          <w:rFonts w:ascii="Calibri" w:hAnsi="Calibri" w:cs="Arial"/>
        </w:rPr>
        <w:tab/>
        <w:t xml:space="preserve">champa.  </w:t>
      </w:r>
      <w:r>
        <w:rPr>
          <w:rFonts w:ascii="Calibri" w:hAnsi="Calibri" w:cs="Arial"/>
        </w:rPr>
        <w:tab/>
      </w:r>
      <w:r w:rsidR="00E25798" w:rsidRPr="007E7E75">
        <w:rPr>
          <w:rFonts w:ascii="Calibri" w:hAnsi="Calibri" w:cs="Arial"/>
        </w:rPr>
        <w:t>Is dualgas dlíthiúil é seo ar aon ch</w:t>
      </w:r>
      <w:r>
        <w:rPr>
          <w:rFonts w:ascii="Calibri" w:hAnsi="Calibri" w:cs="Arial"/>
        </w:rPr>
        <w:t xml:space="preserve">oiste / eagraíocht a chuireann </w:t>
      </w:r>
      <w:r w:rsidR="00E25798" w:rsidRPr="007E7E75">
        <w:rPr>
          <w:rFonts w:ascii="Calibri" w:hAnsi="Calibri" w:cs="Arial"/>
        </w:rPr>
        <w:t xml:space="preserve">seirbhísí nó imeachtaí </w:t>
      </w:r>
      <w:r>
        <w:rPr>
          <w:rFonts w:ascii="Calibri" w:hAnsi="Calibri" w:cs="Arial"/>
        </w:rPr>
        <w:tab/>
      </w:r>
      <w:r w:rsidR="00E25798" w:rsidRPr="007E7E75">
        <w:rPr>
          <w:rFonts w:ascii="Calibri" w:hAnsi="Calibri" w:cs="Arial"/>
        </w:rPr>
        <w:t xml:space="preserve">ar fáil d'aon duine faoi 18 bliain d'aois faoin </w:t>
      </w:r>
      <w:r>
        <w:rPr>
          <w:rFonts w:ascii="Calibri" w:hAnsi="Calibri" w:cs="Arial"/>
          <w:b/>
        </w:rPr>
        <w:t xml:space="preserve">Acht um </w:t>
      </w:r>
      <w:r w:rsidR="00E25798" w:rsidRPr="007E7E75">
        <w:rPr>
          <w:rFonts w:ascii="Calibri" w:hAnsi="Calibri" w:cs="Arial"/>
          <w:b/>
        </w:rPr>
        <w:t>Thús Áite do Leanaí 2015</w:t>
      </w:r>
      <w:r w:rsidR="00E25798" w:rsidRPr="007E7E75">
        <w:rPr>
          <w:rFonts w:ascii="Calibri" w:hAnsi="Calibri" w:cs="Arial"/>
        </w:rPr>
        <w:t xml:space="preserve">.  Ní </w:t>
      </w:r>
      <w:r>
        <w:rPr>
          <w:rFonts w:ascii="Calibri" w:hAnsi="Calibri" w:cs="Arial"/>
        </w:rPr>
        <w:tab/>
      </w:r>
      <w:r w:rsidR="00E25798" w:rsidRPr="007E7E75">
        <w:rPr>
          <w:rFonts w:ascii="Calibri" w:hAnsi="Calibri" w:cs="Arial"/>
        </w:rPr>
        <w:t>mór don choi</w:t>
      </w:r>
      <w:r>
        <w:rPr>
          <w:rFonts w:ascii="Calibri" w:hAnsi="Calibri" w:cs="Arial"/>
        </w:rPr>
        <w:t xml:space="preserve">ste / eagraíocht a chinntiú go </w:t>
      </w:r>
      <w:r w:rsidR="00E25798" w:rsidRPr="007E7E75">
        <w:rPr>
          <w:rFonts w:ascii="Calibri" w:hAnsi="Calibri" w:cs="Arial"/>
        </w:rPr>
        <w:t xml:space="preserve">mbeidh cóip den Ráiteas seo léite ag </w:t>
      </w:r>
      <w:r>
        <w:rPr>
          <w:rFonts w:ascii="Calibri" w:hAnsi="Calibri" w:cs="Arial"/>
        </w:rPr>
        <w:tab/>
      </w:r>
      <w:r w:rsidR="00E25798" w:rsidRPr="007E7E75">
        <w:rPr>
          <w:rFonts w:ascii="Calibri" w:hAnsi="Calibri" w:cs="Arial"/>
        </w:rPr>
        <w:t>foir</w:t>
      </w:r>
      <w:r>
        <w:rPr>
          <w:rFonts w:ascii="Calibri" w:hAnsi="Calibri" w:cs="Arial"/>
        </w:rPr>
        <w:t xml:space="preserve">eann an champa ar fad, agus go </w:t>
      </w:r>
      <w:r w:rsidR="00E25798" w:rsidRPr="007E7E75">
        <w:rPr>
          <w:rFonts w:ascii="Calibri" w:hAnsi="Calibri" w:cs="Arial"/>
        </w:rPr>
        <w:t xml:space="preserve">dtuigfidh foireann an champa na dualgais atá </w:t>
      </w:r>
      <w:r>
        <w:rPr>
          <w:rFonts w:ascii="Calibri" w:hAnsi="Calibri" w:cs="Arial"/>
        </w:rPr>
        <w:tab/>
      </w:r>
      <w:r w:rsidR="00E25798" w:rsidRPr="007E7E75">
        <w:rPr>
          <w:rFonts w:ascii="Calibri" w:hAnsi="Calibri" w:cs="Arial"/>
        </w:rPr>
        <w:t>or</w:t>
      </w:r>
      <w:r>
        <w:rPr>
          <w:rFonts w:ascii="Calibri" w:hAnsi="Calibri" w:cs="Arial"/>
        </w:rPr>
        <w:t xml:space="preserve">thu faoin reachtaíocht nua. Tá </w:t>
      </w:r>
      <w:r w:rsidR="00E25798" w:rsidRPr="007E7E75">
        <w:rPr>
          <w:rFonts w:ascii="Calibri" w:hAnsi="Calibri" w:cs="Arial"/>
        </w:rPr>
        <w:t xml:space="preserve">eolas ar fáil faoi Ráiteas um Chumhdach Leanaí ar an </w:t>
      </w:r>
      <w:r>
        <w:rPr>
          <w:rFonts w:ascii="Calibri" w:hAnsi="Calibri" w:cs="Arial"/>
        </w:rPr>
        <w:tab/>
      </w:r>
      <w:r w:rsidR="00E25798" w:rsidRPr="007E7E75">
        <w:rPr>
          <w:rFonts w:ascii="Calibri" w:hAnsi="Calibri" w:cs="Arial"/>
        </w:rPr>
        <w:t>suíomh Idirlín:</w:t>
      </w:r>
    </w:p>
    <w:p w14:paraId="249F33B4" w14:textId="77777777" w:rsidR="00E25798" w:rsidRPr="007E7E75" w:rsidRDefault="00E25798" w:rsidP="00E25798">
      <w:pPr>
        <w:tabs>
          <w:tab w:val="left" w:pos="567"/>
        </w:tabs>
        <w:jc w:val="both"/>
        <w:rPr>
          <w:rFonts w:ascii="Calibri" w:hAnsi="Calibri" w:cs="Arial"/>
          <w:color w:val="0070C0"/>
        </w:rPr>
      </w:pPr>
      <w:r w:rsidRPr="007E7E75">
        <w:rPr>
          <w:rFonts w:ascii="Calibri" w:hAnsi="Calibri" w:cs="Arial"/>
        </w:rPr>
        <w:tab/>
      </w:r>
      <w:r w:rsidRPr="007E7E75">
        <w:rPr>
          <w:rFonts w:ascii="Calibri" w:hAnsi="Calibri" w:cs="Arial"/>
          <w:color w:val="0070C0"/>
        </w:rPr>
        <w:t>htpp://www.tusla.ie/children-first</w:t>
      </w:r>
    </w:p>
    <w:p w14:paraId="0A8F3BBD" w14:textId="77777777" w:rsidR="00E25798" w:rsidRPr="007E7E75" w:rsidRDefault="00E25798" w:rsidP="00E25798">
      <w:pPr>
        <w:tabs>
          <w:tab w:val="left" w:pos="567"/>
        </w:tabs>
        <w:jc w:val="both"/>
        <w:rPr>
          <w:rFonts w:ascii="Calibri" w:hAnsi="Calibri" w:cs="Arial"/>
        </w:rPr>
      </w:pPr>
    </w:p>
    <w:p w14:paraId="33F36FBE" w14:textId="77777777" w:rsidR="00E25798" w:rsidRPr="007E7E75" w:rsidRDefault="007E7E75" w:rsidP="00903095">
      <w:pPr>
        <w:tabs>
          <w:tab w:val="left" w:pos="567"/>
        </w:tabs>
        <w:ind w:left="567" w:hanging="567"/>
        <w:rPr>
          <w:rFonts w:ascii="Calibri" w:hAnsi="Calibri" w:cs="Arial"/>
          <w:color w:val="FF0000"/>
        </w:rPr>
      </w:pPr>
      <w:r>
        <w:rPr>
          <w:rFonts w:ascii="Calibri" w:hAnsi="Calibri" w:cs="Arial"/>
          <w:lang w:val="en-GB"/>
        </w:rPr>
        <w:t>29</w:t>
      </w:r>
      <w:r w:rsidR="00E25798" w:rsidRPr="007E7E75">
        <w:rPr>
          <w:rFonts w:ascii="Calibri" w:hAnsi="Calibri" w:cs="Arial"/>
        </w:rPr>
        <w:t>.</w:t>
      </w:r>
      <w:r w:rsidR="00E25798" w:rsidRPr="007E7E75">
        <w:rPr>
          <w:rFonts w:ascii="Calibri" w:hAnsi="Calibri" w:cs="Arial"/>
          <w:color w:val="FF0000"/>
        </w:rPr>
        <w:tab/>
      </w:r>
      <w:r w:rsidR="00E25798" w:rsidRPr="007E7E75">
        <w:rPr>
          <w:rFonts w:ascii="Calibri" w:hAnsi="Calibri" w:cs="Arial"/>
        </w:rPr>
        <w:t xml:space="preserve">Ní foláir líosta de </w:t>
      </w:r>
      <w:r w:rsidR="00E25798" w:rsidRPr="007E7E75">
        <w:rPr>
          <w:rFonts w:ascii="Calibri" w:hAnsi="Calibri" w:cs="Arial"/>
          <w:b/>
        </w:rPr>
        <w:t>Dhaoine Sainordaithe</w:t>
      </w:r>
      <w:r w:rsidR="00E25798" w:rsidRPr="007E7E75">
        <w:rPr>
          <w:rFonts w:ascii="Calibri" w:hAnsi="Calibri" w:cs="Arial"/>
        </w:rPr>
        <w:t xml:space="preserve"> (Mandated Persons) a bheith mar chuid de Ráiteas um Chumhdach Leanaí an champa.  Tá eolas faoi </w:t>
      </w:r>
      <w:r w:rsidR="00903095">
        <w:rPr>
          <w:rFonts w:ascii="Calibri" w:hAnsi="Calibri" w:cs="Arial"/>
          <w:b/>
        </w:rPr>
        <w:t xml:space="preserve">Dhaoine </w:t>
      </w:r>
      <w:r w:rsidR="00E25798" w:rsidRPr="007E7E75">
        <w:rPr>
          <w:rFonts w:ascii="Calibri" w:hAnsi="Calibri" w:cs="Arial"/>
          <w:b/>
        </w:rPr>
        <w:t>Sainordaithe</w:t>
      </w:r>
      <w:r w:rsidR="00E25798" w:rsidRPr="007E7E75">
        <w:rPr>
          <w:rFonts w:ascii="Calibri" w:hAnsi="Calibri" w:cs="Arial"/>
        </w:rPr>
        <w:t xml:space="preserve"> ar </w:t>
      </w:r>
      <w:r>
        <w:rPr>
          <w:rFonts w:ascii="Calibri" w:hAnsi="Calibri" w:cs="Arial"/>
        </w:rPr>
        <w:tab/>
      </w:r>
      <w:r w:rsidR="00E25798" w:rsidRPr="007E7E75">
        <w:rPr>
          <w:rFonts w:ascii="Calibri" w:hAnsi="Calibri" w:cs="Arial"/>
        </w:rPr>
        <w:t>fáil ar an suíomh Idirlín:</w:t>
      </w:r>
    </w:p>
    <w:p w14:paraId="1D129AB3" w14:textId="77777777" w:rsidR="00E25798" w:rsidRPr="007E7E75" w:rsidRDefault="00E25798" w:rsidP="007E7E75">
      <w:pPr>
        <w:tabs>
          <w:tab w:val="left" w:pos="567"/>
        </w:tabs>
        <w:rPr>
          <w:rFonts w:ascii="Calibri" w:hAnsi="Calibri" w:cs="Arial"/>
          <w:color w:val="0070C0"/>
        </w:rPr>
      </w:pPr>
      <w:r w:rsidRPr="007E7E75">
        <w:rPr>
          <w:rFonts w:ascii="Calibri" w:hAnsi="Calibri" w:cs="Arial"/>
        </w:rPr>
        <w:tab/>
      </w:r>
      <w:r w:rsidRPr="007E7E75">
        <w:rPr>
          <w:rFonts w:ascii="Calibri" w:hAnsi="Calibri" w:cs="Arial"/>
          <w:color w:val="0070C0"/>
        </w:rPr>
        <w:t>htpp://www.tusla.ie/children-first/mandated</w:t>
      </w:r>
      <w:r w:rsidRPr="007E7E75">
        <w:rPr>
          <w:rFonts w:ascii="Calibri" w:hAnsi="Calibri" w:cs="Arial"/>
          <w:color w:val="0070C0"/>
        </w:rPr>
        <w:t>-</w:t>
      </w:r>
      <w:r w:rsidRPr="007E7E75">
        <w:rPr>
          <w:rFonts w:ascii="Calibri" w:hAnsi="Calibri" w:cs="Arial"/>
          <w:color w:val="0070C0"/>
        </w:rPr>
        <w:t>persons</w:t>
      </w:r>
    </w:p>
    <w:p w14:paraId="6DC59439" w14:textId="77777777" w:rsidR="00E25798" w:rsidRPr="007E7E75" w:rsidRDefault="00E25798" w:rsidP="007E7E75">
      <w:pPr>
        <w:rPr>
          <w:rFonts w:ascii="Calibri" w:hAnsi="Calibri" w:cs="Arial"/>
        </w:rPr>
      </w:pPr>
    </w:p>
    <w:p w14:paraId="4FD44EAF" w14:textId="77777777" w:rsidR="00E25798" w:rsidRPr="007E7E75" w:rsidRDefault="007E7E75" w:rsidP="007E7E75">
      <w:pPr>
        <w:tabs>
          <w:tab w:val="left" w:pos="567"/>
        </w:tabs>
        <w:ind w:left="567" w:hanging="567"/>
        <w:rPr>
          <w:rFonts w:ascii="Calibri" w:hAnsi="Calibri" w:cs="Arial"/>
        </w:rPr>
      </w:pPr>
      <w:r>
        <w:rPr>
          <w:rFonts w:ascii="Calibri" w:hAnsi="Calibri" w:cs="Arial"/>
        </w:rPr>
        <w:t>3</w:t>
      </w:r>
      <w:r w:rsidR="00E25798" w:rsidRPr="007E7E75">
        <w:rPr>
          <w:rFonts w:ascii="Calibri" w:hAnsi="Calibri" w:cs="Arial"/>
          <w:lang w:val="en-GB"/>
        </w:rPr>
        <w:t>0</w:t>
      </w:r>
      <w:r w:rsidR="00E25798" w:rsidRPr="007E7E75">
        <w:rPr>
          <w:rFonts w:ascii="Calibri" w:hAnsi="Calibri" w:cs="Arial"/>
        </w:rPr>
        <w:t>.</w:t>
      </w:r>
      <w:r w:rsidR="00E25798" w:rsidRPr="007E7E75">
        <w:rPr>
          <w:rFonts w:ascii="Calibri" w:hAnsi="Calibri" w:cs="Arial"/>
        </w:rPr>
        <w:tab/>
        <w:t xml:space="preserve">Ní mór d'aon </w:t>
      </w:r>
      <w:r w:rsidR="00E25798" w:rsidRPr="007E7E75">
        <w:rPr>
          <w:rFonts w:ascii="Calibri" w:hAnsi="Calibri" w:cs="Arial"/>
          <w:b/>
        </w:rPr>
        <w:t>Duine Sainordaithe</w:t>
      </w:r>
      <w:r w:rsidR="00E25798" w:rsidRPr="007E7E75">
        <w:rPr>
          <w:rFonts w:ascii="Calibri" w:hAnsi="Calibri" w:cs="Arial"/>
        </w:rPr>
        <w:t xml:space="preserve"> an modúl oiliúna ar </w:t>
      </w:r>
      <w:r w:rsidR="00E25798" w:rsidRPr="007E7E75">
        <w:rPr>
          <w:rFonts w:ascii="Calibri" w:hAnsi="Calibri" w:cs="Arial"/>
          <w:b/>
        </w:rPr>
        <w:t>Thús Áite do Leanaí</w:t>
      </w:r>
      <w:r w:rsidR="00E25798" w:rsidRPr="007E7E75">
        <w:rPr>
          <w:rFonts w:ascii="Calibri" w:hAnsi="Calibri" w:cs="Arial"/>
        </w:rPr>
        <w:t xml:space="preserve"> a bheith déanta acu, agus cóip den </w:t>
      </w:r>
      <w:r w:rsidR="00E25798" w:rsidRPr="007E7E75">
        <w:rPr>
          <w:rFonts w:ascii="Calibri" w:hAnsi="Calibri" w:cs="Arial"/>
          <w:b/>
        </w:rPr>
        <w:t>teastas</w:t>
      </w:r>
      <w:r w:rsidR="00E25798" w:rsidRPr="007E7E75">
        <w:rPr>
          <w:rFonts w:ascii="Calibri" w:hAnsi="Calibri" w:cs="Arial"/>
        </w:rPr>
        <w:t xml:space="preserve"> a théann leis an mhodúl a chur ar fáil d'oifigithe </w:t>
      </w:r>
      <w:r w:rsidR="00E25798" w:rsidRPr="007E7E75">
        <w:rPr>
          <w:rFonts w:ascii="Calibri" w:hAnsi="Calibri" w:cs="Arial"/>
          <w:b/>
        </w:rPr>
        <w:t>Muintearas Teo</w:t>
      </w:r>
      <w:r w:rsidR="00E25798" w:rsidRPr="007E7E75">
        <w:rPr>
          <w:rFonts w:ascii="Calibri" w:hAnsi="Calibri" w:cs="Arial"/>
        </w:rPr>
        <w:t>.  Tá fáil ar an modúl oiliúna ar an suíomh Idirlín:</w:t>
      </w:r>
    </w:p>
    <w:p w14:paraId="1EDB72B5" w14:textId="77777777" w:rsidR="00E25798" w:rsidRPr="007E7E75" w:rsidRDefault="00E25798" w:rsidP="007E7E75">
      <w:pPr>
        <w:tabs>
          <w:tab w:val="left" w:pos="567"/>
        </w:tabs>
        <w:rPr>
          <w:rFonts w:ascii="Calibri" w:hAnsi="Calibri" w:cs="Arial"/>
          <w:color w:val="0070C0"/>
        </w:rPr>
      </w:pPr>
      <w:r w:rsidRPr="007E7E75">
        <w:rPr>
          <w:rFonts w:ascii="Calibri" w:hAnsi="Calibri" w:cs="Arial"/>
        </w:rPr>
        <w:tab/>
      </w:r>
      <w:r w:rsidRPr="007E7E75">
        <w:rPr>
          <w:rFonts w:ascii="Calibri" w:hAnsi="Calibri" w:cs="Arial"/>
          <w:color w:val="0070C0"/>
        </w:rPr>
        <w:t>http://www. tusla.ie/children-first/children-first-e-learing-programme/</w:t>
      </w:r>
    </w:p>
    <w:p w14:paraId="63CC4924" w14:textId="77777777" w:rsidR="00E25798" w:rsidRPr="007E7E75" w:rsidRDefault="00E25798" w:rsidP="007E7E75">
      <w:pPr>
        <w:tabs>
          <w:tab w:val="left" w:pos="567"/>
        </w:tabs>
        <w:rPr>
          <w:rFonts w:ascii="Calibri" w:hAnsi="Calibri" w:cs="Arial"/>
          <w:color w:val="0000FF"/>
        </w:rPr>
      </w:pPr>
    </w:p>
    <w:p w14:paraId="2F1EDD8B" w14:textId="77777777" w:rsidR="00E25798" w:rsidRPr="007E7E75" w:rsidRDefault="007E7E75" w:rsidP="007E7E75">
      <w:pPr>
        <w:tabs>
          <w:tab w:val="left" w:pos="567"/>
        </w:tabs>
        <w:rPr>
          <w:rFonts w:ascii="Calibri" w:hAnsi="Calibri" w:cs="Arial"/>
          <w:color w:val="0000FF"/>
        </w:rPr>
      </w:pPr>
      <w:r>
        <w:rPr>
          <w:rFonts w:ascii="Calibri" w:hAnsi="Calibri" w:cs="Arial"/>
        </w:rPr>
        <w:t>3</w:t>
      </w:r>
      <w:r w:rsidR="00E25798" w:rsidRPr="007E7E75">
        <w:rPr>
          <w:rFonts w:ascii="Calibri" w:hAnsi="Calibri" w:cs="Arial"/>
          <w:lang w:val="en-GB"/>
        </w:rPr>
        <w:t>1</w:t>
      </w:r>
      <w:r w:rsidR="00E25798" w:rsidRPr="007E7E75">
        <w:rPr>
          <w:rFonts w:ascii="Calibri" w:hAnsi="Calibri" w:cs="Arial"/>
        </w:rPr>
        <w:t>.</w:t>
      </w:r>
      <w:r w:rsidR="00E25798" w:rsidRPr="007E7E75">
        <w:rPr>
          <w:rFonts w:ascii="Calibri" w:hAnsi="Calibri" w:cs="Arial"/>
        </w:rPr>
        <w:tab/>
        <w:t xml:space="preserve">Caithfidh </w:t>
      </w:r>
      <w:r w:rsidR="00E25798" w:rsidRPr="007E7E75">
        <w:rPr>
          <w:rFonts w:ascii="Calibri" w:hAnsi="Calibri" w:cs="Arial"/>
          <w:b/>
        </w:rPr>
        <w:t>Grinnfhiosrúchán an Gharda Síochána</w:t>
      </w:r>
      <w:r w:rsidR="00E25798" w:rsidRPr="007E7E75">
        <w:rPr>
          <w:rFonts w:ascii="Calibri" w:hAnsi="Calibri" w:cs="Arial"/>
        </w:rPr>
        <w:t xml:space="preserve"> a bheith déanta ar gach ball foirne ar </w:t>
      </w:r>
      <w:r>
        <w:rPr>
          <w:rFonts w:ascii="Calibri" w:hAnsi="Calibri" w:cs="Arial"/>
        </w:rPr>
        <w:tab/>
      </w:r>
      <w:r w:rsidR="00E25798" w:rsidRPr="007E7E75">
        <w:rPr>
          <w:rFonts w:ascii="Calibri" w:hAnsi="Calibri" w:cs="Arial"/>
        </w:rPr>
        <w:t xml:space="preserve">an gcampa.  Ní mór do choistí / eagraíochtaí </w:t>
      </w:r>
      <w:r w:rsidR="00E25798" w:rsidRPr="007E7E75">
        <w:rPr>
          <w:rFonts w:ascii="Calibri" w:hAnsi="Calibri" w:cs="Arial"/>
          <w:b/>
        </w:rPr>
        <w:t>deimhniú</w:t>
      </w:r>
      <w:r>
        <w:rPr>
          <w:rFonts w:ascii="Calibri" w:hAnsi="Calibri" w:cs="Arial"/>
        </w:rPr>
        <w:t xml:space="preserve"> a </w:t>
      </w:r>
      <w:r w:rsidR="00E25798" w:rsidRPr="007E7E75">
        <w:rPr>
          <w:rFonts w:ascii="Calibri" w:hAnsi="Calibri" w:cs="Arial"/>
        </w:rPr>
        <w:t xml:space="preserve">sholáthar d'oifigithe </w:t>
      </w:r>
      <w:r>
        <w:rPr>
          <w:rFonts w:ascii="Calibri" w:hAnsi="Calibri" w:cs="Arial"/>
        </w:rPr>
        <w:tab/>
      </w:r>
      <w:r w:rsidR="00E25798" w:rsidRPr="007E7E75">
        <w:rPr>
          <w:rFonts w:ascii="Calibri" w:hAnsi="Calibri" w:cs="Arial"/>
          <w:b/>
        </w:rPr>
        <w:t>Muintearas Teo</w:t>
      </w:r>
      <w:r w:rsidR="00E25798" w:rsidRPr="007E7E75">
        <w:rPr>
          <w:rFonts w:ascii="Calibri" w:hAnsi="Calibri" w:cs="Arial"/>
        </w:rPr>
        <w:t xml:space="preserve"> go bhfuil seo amhlaidh.</w:t>
      </w:r>
    </w:p>
    <w:p w14:paraId="4E25F3D0" w14:textId="77777777" w:rsidR="00E25798" w:rsidRPr="007E7E75" w:rsidRDefault="00E25798" w:rsidP="00E25798">
      <w:pPr>
        <w:tabs>
          <w:tab w:val="left" w:pos="567"/>
        </w:tabs>
        <w:rPr>
          <w:rFonts w:ascii="Calibri" w:hAnsi="Calibri" w:cs="Arial"/>
          <w:color w:val="0000FF"/>
        </w:rPr>
      </w:pPr>
    </w:p>
    <w:p w14:paraId="210755FF" w14:textId="77777777" w:rsidR="00E25798" w:rsidRPr="007E7E75" w:rsidRDefault="007E7E75" w:rsidP="00883FBA">
      <w:pPr>
        <w:tabs>
          <w:tab w:val="left" w:pos="567"/>
        </w:tabs>
        <w:rPr>
          <w:rFonts w:ascii="Calibri" w:hAnsi="Calibri" w:cs="Arial"/>
          <w:color w:val="0000FF"/>
        </w:rPr>
      </w:pPr>
      <w:r>
        <w:rPr>
          <w:rFonts w:ascii="Calibri" w:hAnsi="Calibri" w:cs="Arial"/>
        </w:rPr>
        <w:lastRenderedPageBreak/>
        <w:t>3</w:t>
      </w:r>
      <w:r w:rsidR="00E25798" w:rsidRPr="007E7E75">
        <w:rPr>
          <w:rFonts w:ascii="Calibri" w:hAnsi="Calibri" w:cs="Arial"/>
          <w:lang w:val="en-GB"/>
        </w:rPr>
        <w:t>2</w:t>
      </w:r>
      <w:r w:rsidR="00E25798" w:rsidRPr="007E7E75">
        <w:rPr>
          <w:rFonts w:ascii="Calibri" w:hAnsi="Calibri" w:cs="Arial"/>
        </w:rPr>
        <w:t>.</w:t>
      </w:r>
      <w:r w:rsidR="00E25798" w:rsidRPr="007E7E75">
        <w:rPr>
          <w:rFonts w:ascii="Calibri" w:hAnsi="Calibri" w:cs="Arial"/>
        </w:rPr>
        <w:tab/>
        <w:t xml:space="preserve">Ní mór go mbeidh </w:t>
      </w:r>
      <w:r w:rsidR="00E25798" w:rsidRPr="007E7E75">
        <w:rPr>
          <w:rFonts w:ascii="Calibri" w:hAnsi="Calibri" w:cs="Arial"/>
          <w:b/>
        </w:rPr>
        <w:t>polasaí Cosaint Leanaí</w:t>
      </w:r>
      <w:r w:rsidR="00E25798" w:rsidRPr="007E7E75">
        <w:rPr>
          <w:rFonts w:ascii="Calibri" w:hAnsi="Calibri" w:cs="Arial"/>
        </w:rPr>
        <w:t xml:space="preserve"> ag aon choiste /eagraíocht a </w:t>
      </w:r>
      <w:r w:rsidR="00E25798" w:rsidRPr="007E7E75">
        <w:rPr>
          <w:rFonts w:ascii="Calibri" w:hAnsi="Calibri" w:cs="Arial"/>
        </w:rPr>
        <w:tab/>
        <w:t xml:space="preserve">réachtálaíonn campa samhraidh, agus go gcinnteoidh siad go bhfuiltear ag </w:t>
      </w:r>
      <w:r w:rsidR="00E25798" w:rsidRPr="007E7E75">
        <w:rPr>
          <w:rFonts w:ascii="Calibri" w:hAnsi="Calibri" w:cs="Arial"/>
        </w:rPr>
        <w:tab/>
        <w:t xml:space="preserve">cloí leis na </w:t>
      </w:r>
      <w:r w:rsidR="00883FBA">
        <w:rPr>
          <w:rFonts w:ascii="Calibri" w:hAnsi="Calibri" w:cs="Arial"/>
        </w:rPr>
        <w:tab/>
      </w:r>
      <w:r w:rsidR="00E25798" w:rsidRPr="007E7E75">
        <w:rPr>
          <w:rFonts w:ascii="Calibri" w:hAnsi="Calibri" w:cs="Arial"/>
        </w:rPr>
        <w:t xml:space="preserve">rialacháin </w:t>
      </w:r>
      <w:r w:rsidR="00E25798" w:rsidRPr="007E7E75">
        <w:rPr>
          <w:rFonts w:ascii="Calibri" w:hAnsi="Calibri" w:cs="Arial"/>
          <w:b/>
        </w:rPr>
        <w:t>Treoir Náisiúnta um Thús Áite do Leanaí</w:t>
      </w:r>
      <w:r w:rsidR="00E25798" w:rsidRPr="007E7E75">
        <w:rPr>
          <w:rFonts w:ascii="Calibri" w:hAnsi="Calibri" w:cs="Arial"/>
        </w:rPr>
        <w:t>.</w:t>
      </w:r>
    </w:p>
    <w:p w14:paraId="317ACC8A" w14:textId="77777777" w:rsidR="00E25798" w:rsidRPr="007E7E75" w:rsidRDefault="00E25798" w:rsidP="00883FBA">
      <w:pPr>
        <w:tabs>
          <w:tab w:val="left" w:pos="567"/>
        </w:tabs>
        <w:rPr>
          <w:rFonts w:ascii="Calibri" w:hAnsi="Calibri" w:cs="Arial"/>
          <w:color w:val="0000FF"/>
        </w:rPr>
      </w:pPr>
    </w:p>
    <w:p w14:paraId="4F0586C0" w14:textId="77777777" w:rsidR="00E25798" w:rsidRPr="007E7E75" w:rsidRDefault="00883FBA" w:rsidP="00883FBA">
      <w:pPr>
        <w:tabs>
          <w:tab w:val="left" w:pos="567"/>
        </w:tabs>
        <w:ind w:left="567" w:hanging="567"/>
        <w:rPr>
          <w:rFonts w:ascii="Calibri" w:hAnsi="Calibri" w:cs="Arial"/>
          <w:lang w:val="en-IE"/>
        </w:rPr>
      </w:pPr>
      <w:r>
        <w:rPr>
          <w:rFonts w:ascii="Calibri" w:hAnsi="Calibri" w:cs="Arial"/>
        </w:rPr>
        <w:t>3</w:t>
      </w:r>
      <w:r w:rsidR="00E25798" w:rsidRPr="007E7E75">
        <w:rPr>
          <w:rFonts w:ascii="Calibri" w:hAnsi="Calibri" w:cs="Arial"/>
          <w:lang w:val="en-GB"/>
        </w:rPr>
        <w:t>3</w:t>
      </w:r>
      <w:r w:rsidR="00E25798" w:rsidRPr="007E7E75">
        <w:rPr>
          <w:rFonts w:ascii="Calibri" w:hAnsi="Calibri" w:cs="Arial"/>
        </w:rPr>
        <w:t>.</w:t>
      </w:r>
      <w:r w:rsidR="00E25798" w:rsidRPr="007E7E75">
        <w:rPr>
          <w:rFonts w:ascii="Calibri" w:hAnsi="Calibri" w:cs="Arial"/>
        </w:rPr>
        <w:tab/>
      </w:r>
      <w:r w:rsidR="00E25798" w:rsidRPr="007E7E75">
        <w:rPr>
          <w:rFonts w:ascii="Calibri" w:hAnsi="Calibri" w:cs="Arial"/>
          <w:lang w:val="en-IE"/>
        </w:rPr>
        <w:t xml:space="preserve">Ní foláir go bhféachfaidh an coiste chuige go ndéanfar cúram de shábháilteacht agus leas na bpáistí i rith an ama agus go gcloífear le dea-chleachtais sábháilteachta i gcónaí, go háirithe i gcás imeachtaí spóirt faoi leith ar nós snámh.  Is faoi lucht eagraithe an champa dá réir, comhairle a fháil ó na húdaráis cuí lena chinntiú go bhfuil </w:t>
      </w:r>
      <w:r w:rsidR="00E25798" w:rsidRPr="007E7E75">
        <w:rPr>
          <w:rFonts w:ascii="Calibri" w:hAnsi="Calibri" w:cs="Arial"/>
          <w:b/>
          <w:lang w:val="en-IE"/>
        </w:rPr>
        <w:t>polasaí sábháilteachta</w:t>
      </w:r>
      <w:r w:rsidR="00E25798" w:rsidRPr="007E7E75">
        <w:rPr>
          <w:rFonts w:ascii="Calibri" w:hAnsi="Calibri" w:cs="Arial"/>
          <w:lang w:val="en-IE"/>
        </w:rPr>
        <w:t xml:space="preserve"> agus cur chuige ina leith oiriúnach acu.</w:t>
      </w:r>
    </w:p>
    <w:p w14:paraId="220F4B91" w14:textId="77777777" w:rsidR="00E25798" w:rsidRPr="007E7E75" w:rsidRDefault="00E25798" w:rsidP="00E25798">
      <w:pPr>
        <w:rPr>
          <w:rFonts w:ascii="Calibri" w:hAnsi="Calibri" w:cs="Arial"/>
          <w:lang w:val="en-IE"/>
        </w:rPr>
      </w:pPr>
    </w:p>
    <w:p w14:paraId="3FD2CF05" w14:textId="77777777" w:rsidR="00E25798" w:rsidRPr="007E7E75" w:rsidRDefault="00E25798" w:rsidP="00E25798">
      <w:pPr>
        <w:jc w:val="center"/>
        <w:rPr>
          <w:rFonts w:ascii="Calibri" w:hAnsi="Calibri" w:cs="Arial"/>
          <w:i/>
          <w:color w:val="FF0000"/>
        </w:rPr>
      </w:pPr>
      <w:r w:rsidRPr="007E7E75">
        <w:rPr>
          <w:rFonts w:ascii="Calibri" w:hAnsi="Calibri" w:cs="Arial"/>
          <w:i/>
          <w:color w:val="FF0000"/>
        </w:rPr>
        <w:t xml:space="preserve">Ní cheadófar cúnamh Muintearas Teo d'aon champa </w:t>
      </w:r>
      <w:bookmarkStart w:id="39" w:name="_GoBack"/>
      <w:bookmarkEnd w:id="39"/>
      <w:r w:rsidRPr="007E7E75">
        <w:rPr>
          <w:rFonts w:ascii="Calibri" w:hAnsi="Calibri" w:cs="Arial"/>
          <w:i/>
          <w:color w:val="FF0000"/>
        </w:rPr>
        <w:t xml:space="preserve">nach </w:t>
      </w:r>
    </w:p>
    <w:p w14:paraId="155CC863" w14:textId="77777777" w:rsidR="00E25798" w:rsidRPr="007E7E75" w:rsidRDefault="00E25798" w:rsidP="00E25798">
      <w:pPr>
        <w:jc w:val="center"/>
        <w:rPr>
          <w:rFonts w:ascii="Calibri" w:hAnsi="Calibri" w:cs="Arial"/>
          <w:i/>
          <w:color w:val="FF0000"/>
        </w:rPr>
      </w:pPr>
      <w:r w:rsidRPr="007E7E75">
        <w:rPr>
          <w:rFonts w:ascii="Calibri" w:hAnsi="Calibri" w:cs="Arial"/>
          <w:i/>
          <w:color w:val="FF0000"/>
        </w:rPr>
        <w:t>gcomhlíonfaidh na ndualgais dlíthiúil seo.</w:t>
      </w:r>
    </w:p>
    <w:p w14:paraId="23804214" w14:textId="77777777" w:rsidR="00E25798" w:rsidRPr="007E7E75" w:rsidRDefault="00E25798" w:rsidP="00E25798">
      <w:pPr>
        <w:rPr>
          <w:rFonts w:ascii="Calibri" w:hAnsi="Calibri" w:cs="Arial"/>
          <w:color w:val="0000FF"/>
        </w:rPr>
      </w:pPr>
    </w:p>
    <w:p w14:paraId="0A73B104" w14:textId="77777777" w:rsidR="00E25798" w:rsidRPr="00883FBA" w:rsidRDefault="00E25798" w:rsidP="00E25798">
      <w:pPr>
        <w:pStyle w:val="BodyTextIndent"/>
        <w:spacing w:after="0"/>
        <w:ind w:left="0"/>
        <w:jc w:val="both"/>
        <w:rPr>
          <w:rFonts w:ascii="Calibri" w:hAnsi="Calibri" w:cs="Arial"/>
          <w:sz w:val="28"/>
          <w:szCs w:val="28"/>
          <w:u w:val="single"/>
          <w:lang w:val="en-IE"/>
        </w:rPr>
      </w:pPr>
      <w:r w:rsidRPr="00883FBA">
        <w:rPr>
          <w:rFonts w:ascii="Calibri" w:hAnsi="Calibri" w:cs="Arial"/>
          <w:b/>
          <w:bCs/>
          <w:sz w:val="28"/>
          <w:szCs w:val="28"/>
          <w:u w:val="single"/>
          <w:lang w:val="en-IE"/>
        </w:rPr>
        <w:t>Cúrsaí Cánacha agus Árachais:</w:t>
      </w:r>
    </w:p>
    <w:p w14:paraId="135A9F54" w14:textId="77777777" w:rsidR="00E25798" w:rsidRPr="007E7E75" w:rsidRDefault="00883FBA" w:rsidP="00883FBA">
      <w:pPr>
        <w:pStyle w:val="BodyTextIndent"/>
        <w:tabs>
          <w:tab w:val="left" w:pos="567"/>
        </w:tabs>
        <w:spacing w:after="0"/>
        <w:ind w:left="567" w:hanging="567"/>
        <w:rPr>
          <w:rFonts w:ascii="Calibri" w:hAnsi="Calibri" w:cs="Arial"/>
          <w:u w:val="single"/>
          <w:lang w:val="en-IE"/>
        </w:rPr>
      </w:pPr>
      <w:r>
        <w:rPr>
          <w:rFonts w:ascii="Calibri" w:hAnsi="Calibri" w:cs="Arial"/>
          <w:lang w:val="en-IE"/>
        </w:rPr>
        <w:t>3</w:t>
      </w:r>
      <w:r w:rsidR="00E25798" w:rsidRPr="007E7E75">
        <w:rPr>
          <w:rFonts w:ascii="Calibri" w:hAnsi="Calibri" w:cs="Arial"/>
          <w:lang w:val="en-IE"/>
        </w:rPr>
        <w:t>4.</w:t>
      </w:r>
      <w:r w:rsidR="00E25798" w:rsidRPr="007E7E75">
        <w:rPr>
          <w:rFonts w:ascii="Calibri" w:hAnsi="Calibri" w:cs="Arial"/>
          <w:lang w:val="en-IE"/>
        </w:rPr>
        <w:tab/>
        <w:t>Go bhfuil</w:t>
      </w:r>
      <w:r w:rsidR="00E25798" w:rsidRPr="007E7E75">
        <w:rPr>
          <w:rFonts w:ascii="Calibri" w:hAnsi="Calibri" w:cs="Arial"/>
          <w:b/>
          <w:lang w:val="en-IE"/>
        </w:rPr>
        <w:t xml:space="preserve"> uimhir thagartha chánach </w:t>
      </w:r>
      <w:r w:rsidR="00E25798" w:rsidRPr="007E7E75">
        <w:rPr>
          <w:rFonts w:ascii="Calibri" w:hAnsi="Calibri" w:cs="Arial"/>
          <w:lang w:val="en-IE"/>
        </w:rPr>
        <w:t xml:space="preserve">ag an gcoiste/eagraíocht agus go gcuirfear </w:t>
      </w:r>
      <w:ins w:id="40" w:author="Admin" w:date="2017-03-23T12:39:00Z">
        <w:r w:rsidR="00E25798" w:rsidRPr="007E7E75">
          <w:rPr>
            <w:rFonts w:ascii="Calibri" w:hAnsi="Calibri" w:cs="Arial"/>
            <w:b/>
            <w:lang w:val="en-IE"/>
          </w:rPr>
          <w:t xml:space="preserve">uimhir cánach </w:t>
        </w:r>
        <w:r w:rsidR="00E25798" w:rsidRPr="007E7E75">
          <w:rPr>
            <w:rFonts w:ascii="Calibri" w:hAnsi="Calibri" w:cs="Arial"/>
            <w:lang w:val="en-IE"/>
          </w:rPr>
          <w:t>agus</w:t>
        </w:r>
        <w:r w:rsidR="00E25798" w:rsidRPr="007E7E75">
          <w:rPr>
            <w:rFonts w:ascii="Calibri" w:hAnsi="Calibri" w:cs="Arial"/>
            <w:b/>
            <w:lang w:val="en-IE"/>
          </w:rPr>
          <w:t xml:space="preserve"> uimhir rochtana Imréitigh C</w:t>
        </w:r>
      </w:ins>
      <w:r w:rsidR="00E25798" w:rsidRPr="007E7E75">
        <w:rPr>
          <w:rFonts w:ascii="Calibri" w:hAnsi="Calibri" w:cs="Arial"/>
          <w:b/>
          <w:lang w:val="en-IE"/>
        </w:rPr>
        <w:t>á</w:t>
      </w:r>
      <w:ins w:id="41" w:author="Admin" w:date="2017-03-23T12:39:00Z">
        <w:r w:rsidR="00E25798" w:rsidRPr="007E7E75">
          <w:rPr>
            <w:rFonts w:ascii="Calibri" w:hAnsi="Calibri" w:cs="Arial"/>
            <w:b/>
            <w:lang w:val="en-IE"/>
          </w:rPr>
          <w:t>nach (</w:t>
        </w:r>
      </w:ins>
      <w:ins w:id="42" w:author="Admin" w:date="2017-03-23T12:40:00Z">
        <w:r w:rsidR="00E25798" w:rsidRPr="007E7E75">
          <w:rPr>
            <w:rFonts w:ascii="Calibri" w:hAnsi="Calibri" w:cs="Arial"/>
            <w:b/>
            <w:lang w:val="en-IE"/>
          </w:rPr>
          <w:t>T</w:t>
        </w:r>
      </w:ins>
      <w:ins w:id="43" w:author="Admin" w:date="2017-03-23T12:39:00Z">
        <w:r w:rsidR="00E25798" w:rsidRPr="007E7E75">
          <w:rPr>
            <w:rFonts w:ascii="Calibri" w:hAnsi="Calibri" w:cs="Arial"/>
            <w:b/>
            <w:lang w:val="en-IE"/>
          </w:rPr>
          <w:t xml:space="preserve">ax Clearance </w:t>
        </w:r>
      </w:ins>
      <w:ins w:id="44" w:author="Admin" w:date="2017-03-23T12:40:00Z">
        <w:r w:rsidR="00E25798" w:rsidRPr="007E7E75">
          <w:rPr>
            <w:rFonts w:ascii="Calibri" w:hAnsi="Calibri" w:cs="Arial"/>
            <w:b/>
            <w:lang w:val="en-IE"/>
          </w:rPr>
          <w:t>A</w:t>
        </w:r>
      </w:ins>
      <w:ins w:id="45" w:author="Admin" w:date="2017-03-23T12:39:00Z">
        <w:r w:rsidR="00E25798" w:rsidRPr="007E7E75">
          <w:rPr>
            <w:rFonts w:ascii="Calibri" w:hAnsi="Calibri" w:cs="Arial"/>
            <w:b/>
            <w:lang w:val="en-IE"/>
          </w:rPr>
          <w:t>ccess Number)</w:t>
        </w:r>
      </w:ins>
      <w:r w:rsidR="00E25798" w:rsidRPr="007E7E75">
        <w:rPr>
          <w:rFonts w:ascii="Calibri" w:hAnsi="Calibri" w:cs="Arial"/>
          <w:b/>
          <w:lang w:val="en-IE"/>
        </w:rPr>
        <w:t xml:space="preserve"> </w:t>
      </w:r>
      <w:r w:rsidR="00E25798" w:rsidRPr="007E7E75">
        <w:rPr>
          <w:rFonts w:ascii="Calibri" w:hAnsi="Calibri" w:cs="Arial"/>
          <w:lang w:val="en-IE"/>
        </w:rPr>
        <w:t>chuig Muintearas Teo leis an iarratas chun é seo a chruthú.</w:t>
      </w:r>
    </w:p>
    <w:p w14:paraId="169F07D3" w14:textId="77777777" w:rsidR="00E25798" w:rsidRPr="007E7E75" w:rsidRDefault="00E25798" w:rsidP="00883FBA">
      <w:pPr>
        <w:pStyle w:val="BodyTextIndent"/>
        <w:spacing w:after="0"/>
        <w:ind w:left="0"/>
        <w:rPr>
          <w:rFonts w:ascii="Calibri" w:hAnsi="Calibri" w:cs="Arial"/>
          <w:lang w:val="en-IE"/>
        </w:rPr>
      </w:pPr>
    </w:p>
    <w:p w14:paraId="6DFBE6DE" w14:textId="77777777" w:rsidR="00E25798" w:rsidRPr="007E7E75" w:rsidRDefault="00883FBA" w:rsidP="00883FBA">
      <w:pPr>
        <w:pStyle w:val="BodyTextIndent"/>
        <w:tabs>
          <w:tab w:val="left" w:pos="567"/>
        </w:tabs>
        <w:spacing w:after="0"/>
        <w:ind w:left="567" w:hanging="567"/>
        <w:rPr>
          <w:rFonts w:ascii="Calibri" w:hAnsi="Calibri" w:cs="Arial"/>
          <w:lang w:val="en-IE"/>
        </w:rPr>
      </w:pPr>
      <w:r>
        <w:rPr>
          <w:rFonts w:ascii="Calibri" w:hAnsi="Calibri" w:cs="Arial"/>
          <w:lang w:val="en-IE"/>
        </w:rPr>
        <w:t>3</w:t>
      </w:r>
      <w:r w:rsidR="00E25798" w:rsidRPr="007E7E75">
        <w:rPr>
          <w:rFonts w:ascii="Calibri" w:hAnsi="Calibri" w:cs="Arial"/>
          <w:lang w:val="en-IE"/>
        </w:rPr>
        <w:t>5.</w:t>
      </w:r>
      <w:r w:rsidR="00E25798" w:rsidRPr="007E7E75">
        <w:rPr>
          <w:rFonts w:ascii="Calibri" w:hAnsi="Calibri" w:cs="Arial"/>
          <w:lang w:val="en-IE"/>
        </w:rPr>
        <w:tab/>
        <w:t xml:space="preserve">Go bhfuil </w:t>
      </w:r>
      <w:r w:rsidR="00E25798" w:rsidRPr="007E7E75">
        <w:rPr>
          <w:rFonts w:ascii="Calibri" w:hAnsi="Calibri" w:cs="Arial"/>
          <w:b/>
          <w:lang w:val="en-IE"/>
        </w:rPr>
        <w:t>árachas dliteanas poiblí ag an gcampa</w:t>
      </w:r>
      <w:r w:rsidR="00E25798" w:rsidRPr="007E7E75">
        <w:rPr>
          <w:rFonts w:ascii="Calibri" w:hAnsi="Calibri" w:cs="Arial"/>
          <w:lang w:val="en-IE"/>
        </w:rPr>
        <w:t xml:space="preserve"> chun íosmhéid éilimh do  €6.5m a sheasamh (d'aon eachtra amháin) i leith gach rannpháirtí a bheas ar an gcampa agus aon ionad atá á úsáid i rith tréimhse an champa, agus árachas dliteanas fostaí do €13m. Áirítear aon duine atá ag obair/ag tabhairt cúnamh ar an champa (bíodh siad fostaithe nó ag</w:t>
      </w:r>
      <w:r>
        <w:rPr>
          <w:rFonts w:ascii="Calibri" w:hAnsi="Calibri" w:cs="Arial"/>
          <w:lang w:val="en-IE"/>
        </w:rPr>
        <w:t xml:space="preserve"> obair go deonach) agus atá os </w:t>
      </w:r>
      <w:r w:rsidR="00E25798" w:rsidRPr="007E7E75">
        <w:rPr>
          <w:rFonts w:ascii="Calibri" w:hAnsi="Calibri" w:cs="Arial"/>
          <w:lang w:val="en-IE"/>
        </w:rPr>
        <w:t>cionn 18 bliana d’aois mar oibrí ar an gcampa. Ní foláir go mbeidh cóip den árachas sin ar fáil ag láithreán an champa féin. Ní foláir go mbeidh</w:t>
      </w:r>
      <w:r w:rsidR="00E25798" w:rsidRPr="007E7E75">
        <w:rPr>
          <w:rFonts w:ascii="Calibri" w:hAnsi="Calibri" w:cs="Arial"/>
          <w:b/>
          <w:lang w:val="en-IE"/>
        </w:rPr>
        <w:t xml:space="preserve"> alt </w:t>
      </w:r>
      <w:r w:rsidR="00E25798" w:rsidRPr="007E7E75">
        <w:rPr>
          <w:rFonts w:ascii="Calibri" w:hAnsi="Calibri" w:cs="Arial"/>
          <w:lang w:val="en-IE"/>
        </w:rPr>
        <w:t>sa pholasaí árachais sin ina ndearbhófar</w:t>
      </w:r>
      <w:r w:rsidR="00E25798" w:rsidRPr="007E7E75">
        <w:rPr>
          <w:rFonts w:ascii="Calibri" w:hAnsi="Calibri" w:cs="Arial"/>
          <w:b/>
          <w:lang w:val="en-IE"/>
        </w:rPr>
        <w:t xml:space="preserve"> go ndéanfaidh an campa, a lucht eagraithe, a ghníomhairí agus a sheirbhísigh Muintearas Teo., Údarás na Gaeltachta agus an tAire Stáit sa Roinn Turasóireachta, Cultúir, Ealaíon, </w:t>
      </w:r>
      <w:r>
        <w:rPr>
          <w:rFonts w:ascii="Calibri" w:hAnsi="Calibri" w:cs="Arial"/>
          <w:b/>
          <w:lang w:val="en-IE"/>
        </w:rPr>
        <w:t>G</w:t>
      </w:r>
      <w:r w:rsidR="00E25798" w:rsidRPr="007E7E75">
        <w:rPr>
          <w:rFonts w:ascii="Calibri" w:hAnsi="Calibri" w:cs="Arial"/>
          <w:b/>
          <w:lang w:val="en-IE"/>
        </w:rPr>
        <w:t>aeltachta, Spóirt &amp; Meán, a s(h)eirbhísigh agus a g(h)níomhairí, a shlánú agus a choimeád slán in aghaidh gach uile gníomh, gach uile costas, éileamh agus damáiste a éireoidh as aon úsáid a bhainfear as na hionaid sin nó as aon imeacht teagmhasach a bhainfidh le him</w:t>
      </w:r>
      <w:r>
        <w:rPr>
          <w:rFonts w:ascii="Calibri" w:hAnsi="Calibri" w:cs="Arial"/>
          <w:b/>
          <w:lang w:val="en-IE"/>
        </w:rPr>
        <w:t xml:space="preserve">eachtaí a eagróidh an campa, a </w:t>
      </w:r>
      <w:r w:rsidR="00E25798" w:rsidRPr="007E7E75">
        <w:rPr>
          <w:rFonts w:ascii="Calibri" w:hAnsi="Calibri" w:cs="Arial"/>
          <w:b/>
          <w:lang w:val="en-IE"/>
        </w:rPr>
        <w:t>lucht eagraithe, a ghníomhairí agus a sheirbhísigh</w:t>
      </w:r>
      <w:r w:rsidR="00E25798" w:rsidRPr="007E7E75">
        <w:rPr>
          <w:rFonts w:ascii="Calibri" w:hAnsi="Calibri" w:cs="Arial"/>
          <w:lang w:val="en-IE"/>
        </w:rPr>
        <w:t xml:space="preserve">.  </w:t>
      </w:r>
    </w:p>
    <w:p w14:paraId="73D4BBD8" w14:textId="77777777" w:rsidR="00E25798" w:rsidRPr="007E7E75" w:rsidRDefault="00E25798" w:rsidP="00E25798">
      <w:pPr>
        <w:pStyle w:val="BodyTextIndent"/>
        <w:spacing w:after="0"/>
        <w:ind w:left="0"/>
        <w:jc w:val="both"/>
        <w:rPr>
          <w:rFonts w:ascii="Calibri" w:hAnsi="Calibri" w:cs="Arial"/>
          <w:lang w:val="en-IE"/>
        </w:rPr>
      </w:pPr>
    </w:p>
    <w:p w14:paraId="43374E92" w14:textId="77777777" w:rsidR="00E25798" w:rsidRPr="007E7E75" w:rsidRDefault="00E25798" w:rsidP="00E25798">
      <w:pPr>
        <w:pStyle w:val="BodyTextIndent"/>
        <w:spacing w:after="0"/>
        <w:ind w:left="0"/>
        <w:jc w:val="center"/>
        <w:rPr>
          <w:rFonts w:ascii="Calibri" w:hAnsi="Calibri" w:cs="Arial"/>
          <w:i/>
          <w:color w:val="002060"/>
          <w:lang w:val="en-IE"/>
        </w:rPr>
      </w:pPr>
      <w:r w:rsidRPr="007E7E75">
        <w:rPr>
          <w:rFonts w:ascii="Calibri" w:hAnsi="Calibri" w:cs="Arial"/>
          <w:i/>
          <w:color w:val="002060"/>
          <w:lang w:val="en-IE"/>
        </w:rPr>
        <w:t xml:space="preserve">Is féidir le Muintearas pacáiste árachais ar phraghas réasúnach a eagrú </w:t>
      </w:r>
    </w:p>
    <w:p w14:paraId="3BCE0FAE" w14:textId="77777777" w:rsidR="00E25798" w:rsidRPr="007E7E75" w:rsidRDefault="00E25798" w:rsidP="00E25798">
      <w:pPr>
        <w:pStyle w:val="BodyTextIndent"/>
        <w:spacing w:after="0"/>
        <w:ind w:left="0"/>
        <w:jc w:val="center"/>
        <w:rPr>
          <w:rFonts w:ascii="Calibri" w:hAnsi="Calibri" w:cs="Arial"/>
          <w:color w:val="002060"/>
          <w:u w:val="single"/>
          <w:lang w:val="en-IE"/>
        </w:rPr>
      </w:pPr>
      <w:r w:rsidRPr="007E7E75">
        <w:rPr>
          <w:rFonts w:ascii="Calibri" w:hAnsi="Calibri" w:cs="Arial"/>
          <w:i/>
          <w:color w:val="002060"/>
          <w:lang w:val="en-IE"/>
        </w:rPr>
        <w:t>ach é sin a bheith roghnaithe ar an bhfoirm iarratais.</w:t>
      </w:r>
    </w:p>
    <w:p w14:paraId="6B3C5B7A" w14:textId="77777777" w:rsidR="00E25798" w:rsidRPr="007E7E75" w:rsidRDefault="00E25798" w:rsidP="00E25798">
      <w:pPr>
        <w:pStyle w:val="BodyTextIndent"/>
        <w:spacing w:after="0"/>
        <w:ind w:left="180"/>
        <w:jc w:val="both"/>
        <w:rPr>
          <w:rFonts w:ascii="Calibri" w:hAnsi="Calibri" w:cs="Arial"/>
          <w:lang w:val="en-IE"/>
        </w:rPr>
      </w:pPr>
    </w:p>
    <w:p w14:paraId="058E4C4A" w14:textId="77777777" w:rsidR="00E25798" w:rsidRPr="00883FBA" w:rsidRDefault="00E25798" w:rsidP="00E25798">
      <w:pPr>
        <w:pStyle w:val="BodyTextIndent"/>
        <w:spacing w:after="0"/>
        <w:ind w:left="0"/>
        <w:jc w:val="both"/>
        <w:rPr>
          <w:rFonts w:ascii="Calibri" w:hAnsi="Calibri" w:cs="Arial"/>
          <w:sz w:val="28"/>
          <w:szCs w:val="28"/>
          <w:u w:val="single"/>
          <w:lang w:val="en-IE"/>
        </w:rPr>
      </w:pPr>
      <w:r w:rsidRPr="00883FBA">
        <w:rPr>
          <w:rFonts w:ascii="Calibri" w:hAnsi="Calibri" w:cs="Arial"/>
          <w:b/>
          <w:bCs/>
          <w:sz w:val="28"/>
          <w:szCs w:val="28"/>
          <w:u w:val="single"/>
          <w:lang w:val="en-IE"/>
        </w:rPr>
        <w:t>Athrú ar dháta nó campa ar ceal</w:t>
      </w:r>
    </w:p>
    <w:p w14:paraId="3F1154D3" w14:textId="77777777" w:rsidR="00E25798" w:rsidRPr="00883FBA" w:rsidRDefault="00883FBA" w:rsidP="00883FBA">
      <w:pPr>
        <w:pStyle w:val="BodyTextIndent"/>
        <w:tabs>
          <w:tab w:val="left" w:pos="567"/>
        </w:tabs>
        <w:spacing w:after="0"/>
        <w:ind w:left="0"/>
        <w:rPr>
          <w:rFonts w:ascii="Calibri" w:hAnsi="Calibri" w:cs="Arial"/>
          <w:u w:val="single"/>
          <w:lang w:val="en-IE"/>
        </w:rPr>
      </w:pPr>
      <w:r>
        <w:rPr>
          <w:rFonts w:ascii="Calibri" w:hAnsi="Calibri" w:cs="Arial"/>
          <w:lang w:val="en-IE"/>
        </w:rPr>
        <w:t>3</w:t>
      </w:r>
      <w:r w:rsidR="00E25798" w:rsidRPr="00883FBA">
        <w:rPr>
          <w:rFonts w:ascii="Calibri" w:hAnsi="Calibri" w:cs="Arial"/>
          <w:lang w:val="en-IE"/>
        </w:rPr>
        <w:t>6.</w:t>
      </w:r>
      <w:r w:rsidR="00E25798" w:rsidRPr="00883FBA">
        <w:rPr>
          <w:rFonts w:ascii="Calibri" w:hAnsi="Calibri" w:cs="Arial"/>
          <w:lang w:val="en-IE"/>
        </w:rPr>
        <w:tab/>
        <w:t xml:space="preserve">I gcás go gcuirfear campa ar ceal nó go n-athrófar dáta an champa tar éis iarratas ar </w:t>
      </w:r>
      <w:r>
        <w:rPr>
          <w:rFonts w:ascii="Calibri" w:hAnsi="Calibri" w:cs="Arial"/>
          <w:lang w:val="en-IE"/>
        </w:rPr>
        <w:tab/>
      </w:r>
      <w:r w:rsidR="00E25798" w:rsidRPr="00883FBA">
        <w:rPr>
          <w:rFonts w:ascii="Calibri" w:hAnsi="Calibri" w:cs="Arial"/>
          <w:lang w:val="en-IE"/>
        </w:rPr>
        <w:t xml:space="preserve">aitheantas a bheith déanta le Muintearas Teo, ní foláir scéala a chur chuig Muintearas </w:t>
      </w:r>
      <w:r>
        <w:rPr>
          <w:rFonts w:ascii="Calibri" w:hAnsi="Calibri" w:cs="Arial"/>
          <w:lang w:val="en-IE"/>
        </w:rPr>
        <w:tab/>
      </w:r>
      <w:r w:rsidR="00E25798" w:rsidRPr="00883FBA">
        <w:rPr>
          <w:rFonts w:ascii="Calibri" w:hAnsi="Calibri" w:cs="Arial"/>
          <w:lang w:val="en-IE"/>
        </w:rPr>
        <w:t xml:space="preserve">Teo roimh thús an champa. </w:t>
      </w:r>
    </w:p>
    <w:p w14:paraId="16F0075C" w14:textId="77777777" w:rsidR="00E25798" w:rsidRPr="007E7E75" w:rsidRDefault="00E25798" w:rsidP="00E25798">
      <w:pPr>
        <w:pStyle w:val="BodyTextIndent"/>
        <w:spacing w:after="0"/>
        <w:ind w:left="720" w:hanging="540"/>
        <w:jc w:val="both"/>
        <w:rPr>
          <w:rFonts w:ascii="Calibri" w:hAnsi="Calibri" w:cs="Arial"/>
          <w:lang w:val="en-IE"/>
        </w:rPr>
      </w:pPr>
    </w:p>
    <w:p w14:paraId="11570CB2" w14:textId="77777777" w:rsidR="00E25798" w:rsidRPr="00883FBA" w:rsidRDefault="00E25798" w:rsidP="00E25798">
      <w:pPr>
        <w:pStyle w:val="BodyTextIndent"/>
        <w:spacing w:after="0"/>
        <w:ind w:left="0"/>
        <w:jc w:val="both"/>
        <w:rPr>
          <w:rFonts w:ascii="Calibri" w:hAnsi="Calibri" w:cs="Arial"/>
          <w:sz w:val="28"/>
          <w:szCs w:val="28"/>
          <w:u w:val="single"/>
          <w:lang w:val="en-IE"/>
        </w:rPr>
      </w:pPr>
      <w:r w:rsidRPr="00883FBA">
        <w:rPr>
          <w:rFonts w:ascii="Calibri" w:hAnsi="Calibri" w:cs="Arial"/>
          <w:b/>
          <w:bCs/>
          <w:sz w:val="28"/>
          <w:szCs w:val="28"/>
          <w:u w:val="single"/>
          <w:lang w:val="en-IE"/>
        </w:rPr>
        <w:t>Rolla Muintearas Teo</w:t>
      </w:r>
    </w:p>
    <w:p w14:paraId="538ECBF3" w14:textId="77777777" w:rsidR="00E25798" w:rsidRPr="00883FBA" w:rsidRDefault="00883FBA" w:rsidP="00883FBA">
      <w:pPr>
        <w:pStyle w:val="BodyTextIndent"/>
        <w:tabs>
          <w:tab w:val="left" w:pos="567"/>
        </w:tabs>
        <w:spacing w:after="0"/>
        <w:ind w:left="567" w:hanging="567"/>
        <w:rPr>
          <w:rFonts w:ascii="Calibri" w:hAnsi="Calibri" w:cs="Arial"/>
          <w:u w:val="single"/>
          <w:lang w:val="en-IE"/>
        </w:rPr>
      </w:pPr>
      <w:r>
        <w:rPr>
          <w:rFonts w:ascii="Calibri" w:hAnsi="Calibri" w:cs="Arial"/>
          <w:lang w:val="en-IE"/>
        </w:rPr>
        <w:t>3</w:t>
      </w:r>
      <w:r w:rsidR="00E25798" w:rsidRPr="00883FBA">
        <w:rPr>
          <w:rFonts w:ascii="Calibri" w:hAnsi="Calibri" w:cs="Arial"/>
          <w:lang w:val="en-IE"/>
        </w:rPr>
        <w:t>7.</w:t>
      </w:r>
      <w:r w:rsidR="00E25798" w:rsidRPr="00883FBA">
        <w:rPr>
          <w:rFonts w:ascii="Calibri" w:hAnsi="Calibri" w:cs="Arial"/>
          <w:lang w:val="en-IE"/>
        </w:rPr>
        <w:tab/>
        <w:t xml:space="preserve">Ní mór an rolla atá curtha ar fáil ag </w:t>
      </w:r>
      <w:r w:rsidR="00E25798" w:rsidRPr="00883FBA">
        <w:rPr>
          <w:rFonts w:ascii="Calibri" w:hAnsi="Calibri" w:cs="Arial"/>
          <w:b/>
          <w:lang w:val="en-IE"/>
        </w:rPr>
        <w:t>Muintearas Teo</w:t>
      </w:r>
      <w:r w:rsidR="00E25798" w:rsidRPr="00883FBA">
        <w:rPr>
          <w:rFonts w:ascii="Calibri" w:hAnsi="Calibri" w:cs="Arial"/>
          <w:lang w:val="en-IE"/>
        </w:rPr>
        <w:t xml:space="preserve"> a úsáid agus a bheith ar fáil le scrúdú ag oifigeach </w:t>
      </w:r>
      <w:r w:rsidR="00E25798" w:rsidRPr="00883FBA">
        <w:rPr>
          <w:rFonts w:ascii="Calibri" w:hAnsi="Calibri" w:cs="Arial"/>
          <w:b/>
          <w:lang w:val="en-IE"/>
        </w:rPr>
        <w:t>Muintearas Teo</w:t>
      </w:r>
      <w:r w:rsidR="00E25798" w:rsidRPr="00883FBA">
        <w:rPr>
          <w:rFonts w:ascii="Calibri" w:hAnsi="Calibri" w:cs="Arial"/>
          <w:lang w:val="en-IE"/>
        </w:rPr>
        <w:t xml:space="preserve"> nuair a thabharfaidh sé/sí cuairt ar an gcampa. Ní mhór freisin an rolla sínithe a sheoladh chuig Muintearas Teo leis an éileamh íocaíochta. Ní íocfar aon champa muna mbeidh an rolla ar fáil </w:t>
      </w:r>
      <w:r w:rsidR="00E25798" w:rsidRPr="00883FBA">
        <w:rPr>
          <w:rFonts w:ascii="Calibri" w:hAnsi="Calibri" w:cs="Arial"/>
          <w:i/>
          <w:lang w:val="en-IE"/>
        </w:rPr>
        <w:t>(féach coinníoll 39).</w:t>
      </w:r>
    </w:p>
    <w:p w14:paraId="28330777" w14:textId="77777777" w:rsidR="00E25798" w:rsidRPr="007E7E75" w:rsidRDefault="00E25798" w:rsidP="00E25798">
      <w:pPr>
        <w:pStyle w:val="BodyTextIndent"/>
        <w:spacing w:after="0"/>
        <w:ind w:left="180"/>
        <w:jc w:val="both"/>
        <w:rPr>
          <w:rFonts w:ascii="Calibri" w:hAnsi="Calibri" w:cs="Arial"/>
          <w:lang w:val="en-IE"/>
        </w:rPr>
      </w:pPr>
    </w:p>
    <w:p w14:paraId="48B22012" w14:textId="77777777" w:rsidR="00E25798" w:rsidRPr="00883FBA" w:rsidRDefault="00E25798" w:rsidP="00E25798">
      <w:pPr>
        <w:pStyle w:val="BodyTextIndent"/>
        <w:spacing w:after="0"/>
        <w:ind w:left="0"/>
        <w:jc w:val="both"/>
        <w:rPr>
          <w:rFonts w:ascii="Calibri" w:hAnsi="Calibri" w:cs="Arial"/>
          <w:sz w:val="28"/>
          <w:szCs w:val="28"/>
          <w:u w:val="single"/>
          <w:lang w:val="en-IE"/>
        </w:rPr>
      </w:pPr>
      <w:r w:rsidRPr="00883FBA">
        <w:rPr>
          <w:rFonts w:ascii="Calibri" w:hAnsi="Calibri" w:cs="Arial"/>
          <w:b/>
          <w:bCs/>
          <w:sz w:val="28"/>
          <w:szCs w:val="28"/>
          <w:u w:val="single"/>
          <w:lang w:val="en-IE"/>
        </w:rPr>
        <w:t>Ginearálta</w:t>
      </w:r>
    </w:p>
    <w:p w14:paraId="74852316" w14:textId="77777777" w:rsidR="00E25798" w:rsidRPr="007E7E75" w:rsidRDefault="00883FBA" w:rsidP="00883FBA">
      <w:pPr>
        <w:pStyle w:val="BodyTextIndent"/>
        <w:tabs>
          <w:tab w:val="left" w:pos="567"/>
        </w:tabs>
        <w:spacing w:after="0"/>
        <w:ind w:left="0"/>
        <w:rPr>
          <w:rFonts w:ascii="Calibri" w:hAnsi="Calibri" w:cs="Arial"/>
          <w:u w:val="single"/>
          <w:lang w:val="en-IE"/>
        </w:rPr>
      </w:pPr>
      <w:r>
        <w:rPr>
          <w:rFonts w:ascii="Calibri" w:hAnsi="Calibri" w:cs="Arial"/>
          <w:lang w:val="en-IE"/>
        </w:rPr>
        <w:t>3</w:t>
      </w:r>
      <w:r w:rsidR="00E25798" w:rsidRPr="007E7E75">
        <w:rPr>
          <w:rFonts w:ascii="Calibri" w:hAnsi="Calibri" w:cs="Arial"/>
          <w:lang w:val="en-IE"/>
        </w:rPr>
        <w:t>8.</w:t>
      </w:r>
      <w:r w:rsidR="00E25798" w:rsidRPr="007E7E75">
        <w:rPr>
          <w:rFonts w:ascii="Calibri" w:hAnsi="Calibri" w:cs="Arial"/>
          <w:lang w:val="en-IE"/>
        </w:rPr>
        <w:tab/>
        <w:t xml:space="preserve">Is ag </w:t>
      </w:r>
      <w:r w:rsidR="00E25798" w:rsidRPr="007E7E75">
        <w:rPr>
          <w:rFonts w:ascii="Calibri" w:hAnsi="Calibri" w:cs="Arial"/>
          <w:b/>
          <w:lang w:val="en-IE"/>
        </w:rPr>
        <w:t>Muintearas Teo</w:t>
      </w:r>
      <w:r w:rsidR="00E25798" w:rsidRPr="007E7E75">
        <w:rPr>
          <w:rFonts w:ascii="Calibri" w:hAnsi="Calibri" w:cs="Arial"/>
          <w:lang w:val="en-IE"/>
        </w:rPr>
        <w:t xml:space="preserve"> a bheidh an bhreith dheireanach maidir le gach ní a bhaineann </w:t>
      </w:r>
      <w:r>
        <w:rPr>
          <w:rFonts w:ascii="Calibri" w:hAnsi="Calibri" w:cs="Arial"/>
          <w:lang w:val="en-IE"/>
        </w:rPr>
        <w:tab/>
      </w:r>
      <w:r w:rsidR="00E25798" w:rsidRPr="007E7E75">
        <w:rPr>
          <w:rFonts w:ascii="Calibri" w:hAnsi="Calibri" w:cs="Arial"/>
          <w:lang w:val="en-IE"/>
        </w:rPr>
        <w:t>leis an Scéim seo. Coimeádann Muin</w:t>
      </w:r>
      <w:r>
        <w:rPr>
          <w:rFonts w:ascii="Calibri" w:hAnsi="Calibri" w:cs="Arial"/>
          <w:lang w:val="en-IE"/>
        </w:rPr>
        <w:t xml:space="preserve">tearas Teo an ceart </w:t>
      </w:r>
      <w:r w:rsidR="00E25798" w:rsidRPr="007E7E75">
        <w:rPr>
          <w:rFonts w:ascii="Calibri" w:hAnsi="Calibri" w:cs="Arial"/>
          <w:lang w:val="en-IE"/>
        </w:rPr>
        <w:t xml:space="preserve">deontas/tráthchuid de pé </w:t>
      </w:r>
      <w:r>
        <w:rPr>
          <w:rFonts w:ascii="Calibri" w:hAnsi="Calibri" w:cs="Arial"/>
          <w:lang w:val="en-IE"/>
        </w:rPr>
        <w:lastRenderedPageBreak/>
        <w:tab/>
      </w:r>
      <w:r w:rsidR="00E25798" w:rsidRPr="007E7E75">
        <w:rPr>
          <w:rFonts w:ascii="Calibri" w:hAnsi="Calibri" w:cs="Arial"/>
          <w:lang w:val="en-IE"/>
        </w:rPr>
        <w:t>deontas a bhead</w:t>
      </w:r>
      <w:r>
        <w:rPr>
          <w:rFonts w:ascii="Calibri" w:hAnsi="Calibri" w:cs="Arial"/>
          <w:lang w:val="en-IE"/>
        </w:rPr>
        <w:t xml:space="preserve">h iníoctha sa ghnáthbhealach a </w:t>
      </w:r>
      <w:r w:rsidR="00E25798" w:rsidRPr="007E7E75">
        <w:rPr>
          <w:rFonts w:ascii="Calibri" w:hAnsi="Calibri" w:cs="Arial"/>
          <w:lang w:val="en-IE"/>
        </w:rPr>
        <w:t xml:space="preserve">choinneáil siar i gcás nach bhfuiltear </w:t>
      </w:r>
      <w:r>
        <w:rPr>
          <w:rFonts w:ascii="Calibri" w:hAnsi="Calibri" w:cs="Arial"/>
          <w:lang w:val="en-IE"/>
        </w:rPr>
        <w:tab/>
      </w:r>
      <w:r w:rsidR="00E25798" w:rsidRPr="007E7E75">
        <w:rPr>
          <w:rFonts w:ascii="Calibri" w:hAnsi="Calibri" w:cs="Arial"/>
          <w:lang w:val="en-IE"/>
        </w:rPr>
        <w:t xml:space="preserve">sásta gur </w:t>
      </w:r>
      <w:r>
        <w:rPr>
          <w:rFonts w:ascii="Calibri" w:hAnsi="Calibri" w:cs="Arial"/>
          <w:lang w:val="en-IE"/>
        </w:rPr>
        <w:t xml:space="preserve">comhlíonadh coinníollacha uile </w:t>
      </w:r>
      <w:r w:rsidR="00E25798" w:rsidRPr="007E7E75">
        <w:rPr>
          <w:rFonts w:ascii="Calibri" w:hAnsi="Calibri" w:cs="Arial"/>
          <w:lang w:val="en-IE"/>
        </w:rPr>
        <w:t>na Scéime.</w:t>
      </w:r>
    </w:p>
    <w:p w14:paraId="329FE6F3" w14:textId="77777777" w:rsidR="00E25798" w:rsidRPr="007E7E75" w:rsidRDefault="00E25798" w:rsidP="00E25798">
      <w:pPr>
        <w:pStyle w:val="BodyTextIndent"/>
        <w:tabs>
          <w:tab w:val="left" w:pos="567"/>
        </w:tabs>
        <w:spacing w:after="0"/>
        <w:ind w:left="180"/>
        <w:jc w:val="both"/>
        <w:rPr>
          <w:rFonts w:ascii="Calibri" w:hAnsi="Calibri" w:cs="Arial"/>
          <w:b/>
          <w:lang w:val="en-IE"/>
        </w:rPr>
      </w:pPr>
    </w:p>
    <w:p w14:paraId="3B6BB7BE" w14:textId="77777777" w:rsidR="00E25798" w:rsidRPr="007E7E75" w:rsidRDefault="00883FBA" w:rsidP="00E25798">
      <w:pPr>
        <w:pStyle w:val="BodyTextIndent"/>
        <w:tabs>
          <w:tab w:val="left" w:pos="567"/>
        </w:tabs>
        <w:spacing w:after="0"/>
        <w:ind w:left="567" w:hanging="567"/>
        <w:jc w:val="both"/>
        <w:rPr>
          <w:rFonts w:ascii="Calibri" w:hAnsi="Calibri" w:cs="Arial"/>
          <w:lang w:val="en-IE"/>
        </w:rPr>
      </w:pPr>
      <w:r>
        <w:rPr>
          <w:rFonts w:ascii="Calibri" w:hAnsi="Calibri" w:cs="Arial"/>
          <w:lang w:val="en-IE"/>
        </w:rPr>
        <w:t>3</w:t>
      </w:r>
      <w:r w:rsidR="00E25798" w:rsidRPr="007E7E75">
        <w:rPr>
          <w:rFonts w:ascii="Calibri" w:hAnsi="Calibri" w:cs="Arial"/>
          <w:lang w:val="en-IE"/>
        </w:rPr>
        <w:t>9.</w:t>
      </w:r>
      <w:r w:rsidR="00E25798" w:rsidRPr="007E7E75">
        <w:rPr>
          <w:rFonts w:ascii="Calibri" w:hAnsi="Calibri" w:cs="Arial"/>
          <w:lang w:val="en-IE"/>
        </w:rPr>
        <w:tab/>
        <w:t>Ag brath ar éileamh agus méid na n-iarratas sa bhliain, d’fhéadfadh sé go socrófar uasmhéid campaí a d’fhéadfadh a bheith faoi chúram aon eagraíocht nó coiste, gur féidir a mhaoiniú.</w:t>
      </w:r>
    </w:p>
    <w:p w14:paraId="2E74C818" w14:textId="77777777" w:rsidR="00E25798" w:rsidRPr="007E7E75" w:rsidRDefault="00E25798" w:rsidP="00E25798">
      <w:pPr>
        <w:pStyle w:val="BodyTextIndent"/>
        <w:tabs>
          <w:tab w:val="left" w:pos="567"/>
        </w:tabs>
        <w:spacing w:after="0"/>
        <w:ind w:left="180"/>
        <w:jc w:val="both"/>
        <w:rPr>
          <w:rFonts w:ascii="Calibri" w:hAnsi="Calibri" w:cs="Arial"/>
          <w:lang w:val="en-IE"/>
        </w:rPr>
      </w:pPr>
    </w:p>
    <w:p w14:paraId="512D12EA" w14:textId="77777777" w:rsidR="00E25798" w:rsidRPr="0047068D" w:rsidRDefault="00883FBA" w:rsidP="0047068D">
      <w:pPr>
        <w:pStyle w:val="BodyTextIndent"/>
        <w:tabs>
          <w:tab w:val="left" w:pos="567"/>
        </w:tabs>
        <w:spacing w:after="0"/>
        <w:ind w:left="567" w:hanging="567"/>
        <w:jc w:val="both"/>
        <w:rPr>
          <w:rFonts w:ascii="Calibri" w:hAnsi="Calibri" w:cs="Arial"/>
          <w:b/>
          <w:lang w:val="en-IE"/>
        </w:rPr>
      </w:pPr>
      <w:r>
        <w:rPr>
          <w:rFonts w:ascii="Calibri" w:hAnsi="Calibri" w:cs="Arial"/>
          <w:lang w:val="en-IE"/>
        </w:rPr>
        <w:t>4</w:t>
      </w:r>
      <w:r w:rsidR="00E25798" w:rsidRPr="007E7E75">
        <w:rPr>
          <w:rFonts w:ascii="Calibri" w:hAnsi="Calibri" w:cs="Arial"/>
          <w:lang w:val="en-IE"/>
        </w:rPr>
        <w:t>0.</w:t>
      </w:r>
      <w:r w:rsidR="00E25798" w:rsidRPr="007E7E75">
        <w:rPr>
          <w:rFonts w:ascii="Calibri" w:hAnsi="Calibri" w:cs="Arial"/>
          <w:lang w:val="en-IE"/>
        </w:rPr>
        <w:tab/>
        <w:t xml:space="preserve">Is gá gach iarratas a dhéanamh ar champa 5 lá.  Níl ghlacfar le hiarratas ina </w:t>
      </w:r>
      <w:r w:rsidR="00E25798" w:rsidRPr="007E7E75">
        <w:rPr>
          <w:rFonts w:ascii="Calibri" w:hAnsi="Calibri" w:cs="Arial"/>
          <w:lang w:val="en-IE"/>
        </w:rPr>
        <w:tab/>
        <w:t>mbeidh tréimhse an Champa níos mó, nó níos giorra, ná 5 lá.</w:t>
      </w:r>
      <w:r w:rsidR="0047068D">
        <w:rPr>
          <w:rFonts w:ascii="Calibri" w:hAnsi="Calibri" w:cs="Arial"/>
          <w:lang w:val="en-IE"/>
        </w:rPr>
        <w:t xml:space="preserve"> </w:t>
      </w:r>
      <w:r w:rsidR="0047068D" w:rsidRPr="0047068D">
        <w:rPr>
          <w:rFonts w:ascii="Calibri" w:hAnsi="Calibri" w:cs="Arial"/>
          <w:b/>
          <w:lang w:val="en-IE"/>
        </w:rPr>
        <w:t xml:space="preserve">Iarratas amháin in aghaidh gach 5 lá atá uainn. </w:t>
      </w:r>
    </w:p>
    <w:p w14:paraId="493B7ED0" w14:textId="77777777" w:rsidR="00E25798" w:rsidRPr="007E7E75" w:rsidRDefault="00E25798" w:rsidP="00E25798">
      <w:pPr>
        <w:pStyle w:val="BodyTextIndent"/>
        <w:tabs>
          <w:tab w:val="left" w:pos="567"/>
        </w:tabs>
        <w:spacing w:after="0"/>
        <w:ind w:left="0"/>
        <w:jc w:val="both"/>
        <w:rPr>
          <w:rFonts w:ascii="Calibri" w:hAnsi="Calibri" w:cs="Arial"/>
          <w:lang w:val="en-IE"/>
        </w:rPr>
      </w:pPr>
    </w:p>
    <w:p w14:paraId="0A7CC94F" w14:textId="77777777" w:rsidR="00E25798" w:rsidRPr="007E7E75" w:rsidRDefault="00883FBA" w:rsidP="00E25798">
      <w:pPr>
        <w:pStyle w:val="BodyTextIndent"/>
        <w:tabs>
          <w:tab w:val="left" w:pos="567"/>
        </w:tabs>
        <w:spacing w:after="0"/>
        <w:ind w:left="0"/>
        <w:jc w:val="both"/>
        <w:rPr>
          <w:rFonts w:ascii="Calibri" w:hAnsi="Calibri" w:cs="Arial"/>
          <w:lang w:val="en-IE"/>
        </w:rPr>
      </w:pPr>
      <w:r>
        <w:rPr>
          <w:rFonts w:ascii="Calibri" w:hAnsi="Calibri" w:cs="Arial"/>
          <w:lang w:val="en-IE"/>
        </w:rPr>
        <w:t>4</w:t>
      </w:r>
      <w:r w:rsidR="00E25798" w:rsidRPr="007E7E75">
        <w:rPr>
          <w:rFonts w:ascii="Calibri" w:hAnsi="Calibri" w:cs="Arial"/>
          <w:lang w:val="en-IE"/>
        </w:rPr>
        <w:t>1.</w:t>
      </w:r>
      <w:r w:rsidR="00E25798" w:rsidRPr="007E7E75">
        <w:rPr>
          <w:rFonts w:ascii="Calibri" w:hAnsi="Calibri" w:cs="Arial"/>
          <w:lang w:val="en-IE"/>
        </w:rPr>
        <w:tab/>
        <w:t xml:space="preserve">Beidh sé de cheart ag </w:t>
      </w:r>
      <w:r w:rsidR="00E25798" w:rsidRPr="007E7E75">
        <w:rPr>
          <w:rFonts w:ascii="Calibri" w:hAnsi="Calibri" w:cs="Arial"/>
          <w:b/>
          <w:lang w:val="en-IE"/>
        </w:rPr>
        <w:t>Muintearas Teo,</w:t>
      </w:r>
      <w:r w:rsidR="00E25798" w:rsidRPr="007E7E75">
        <w:rPr>
          <w:rFonts w:ascii="Calibri" w:hAnsi="Calibri" w:cs="Arial"/>
          <w:lang w:val="en-IE"/>
        </w:rPr>
        <w:t xml:space="preserve"> más mian leo, fiosruithe a dhéanamh le </w:t>
      </w:r>
      <w:r>
        <w:rPr>
          <w:rFonts w:ascii="Calibri" w:hAnsi="Calibri" w:cs="Arial"/>
          <w:lang w:val="en-IE"/>
        </w:rPr>
        <w:tab/>
      </w:r>
      <w:r w:rsidR="00E25798" w:rsidRPr="007E7E75">
        <w:rPr>
          <w:rFonts w:ascii="Calibri" w:hAnsi="Calibri" w:cs="Arial"/>
          <w:lang w:val="en-IE"/>
        </w:rPr>
        <w:t>tuismitheoirí na rannpháirtithe atá luaite ar rolla an champa.</w:t>
      </w:r>
    </w:p>
    <w:p w14:paraId="704383B5" w14:textId="77777777" w:rsidR="00E25798" w:rsidRPr="007E7E75" w:rsidRDefault="00E25798" w:rsidP="00E25798">
      <w:pPr>
        <w:pStyle w:val="BodyTextIndent"/>
        <w:tabs>
          <w:tab w:val="left" w:pos="567"/>
        </w:tabs>
        <w:spacing w:after="0"/>
        <w:ind w:left="0"/>
        <w:jc w:val="both"/>
        <w:rPr>
          <w:rFonts w:ascii="Calibri" w:hAnsi="Calibri" w:cs="Arial"/>
          <w:lang w:val="en-IE"/>
        </w:rPr>
      </w:pPr>
    </w:p>
    <w:p w14:paraId="6920B6CE" w14:textId="77777777" w:rsidR="00E25798" w:rsidRPr="007E7E75" w:rsidRDefault="00883FBA" w:rsidP="00E25798">
      <w:pPr>
        <w:pStyle w:val="BodyTextIndent"/>
        <w:tabs>
          <w:tab w:val="left" w:pos="567"/>
        </w:tabs>
        <w:spacing w:after="0"/>
        <w:ind w:left="567" w:hanging="567"/>
        <w:rPr>
          <w:rFonts w:ascii="Calibri" w:hAnsi="Calibri" w:cs="Arial"/>
          <w:lang w:val="en-IE"/>
        </w:rPr>
      </w:pPr>
      <w:r>
        <w:rPr>
          <w:rFonts w:ascii="Calibri" w:hAnsi="Calibri" w:cs="Arial"/>
          <w:lang w:val="en-IE"/>
        </w:rPr>
        <w:t>4</w:t>
      </w:r>
      <w:r w:rsidR="00E25798" w:rsidRPr="007E7E75">
        <w:rPr>
          <w:rFonts w:ascii="Calibri" w:hAnsi="Calibri" w:cs="Arial"/>
          <w:lang w:val="en-IE"/>
        </w:rPr>
        <w:t>2.</w:t>
      </w:r>
      <w:r w:rsidR="00E25798" w:rsidRPr="007E7E75">
        <w:rPr>
          <w:rFonts w:ascii="Calibri" w:hAnsi="Calibri" w:cs="Arial"/>
          <w:lang w:val="en-IE"/>
        </w:rPr>
        <w:tab/>
        <w:t xml:space="preserve">Níl sé le tuiscint as deontas a íoc faoin Scéim seo go nglacann </w:t>
      </w:r>
      <w:r w:rsidR="00E25798" w:rsidRPr="007E7E75">
        <w:rPr>
          <w:rFonts w:ascii="Calibri" w:hAnsi="Calibri" w:cs="Arial"/>
          <w:b/>
          <w:lang w:val="en-IE"/>
        </w:rPr>
        <w:t>Muintearas Teo, Údarás na Gaeltachta, nó An Roinn Turasóireachta, Cultúir, Ealaíon, Gaeltachta, Spóirt &amp; Meán</w:t>
      </w:r>
      <w:r w:rsidR="00E25798" w:rsidRPr="007E7E75">
        <w:rPr>
          <w:rFonts w:ascii="Calibri" w:hAnsi="Calibri" w:cs="Arial"/>
          <w:lang w:val="en-IE"/>
        </w:rPr>
        <w:t xml:space="preserve"> aon fhreagracht orthu féin i dtaobh rannpháirtithe agus ní bheidh </w:t>
      </w:r>
      <w:r w:rsidR="00E25798" w:rsidRPr="007E7E75">
        <w:rPr>
          <w:rFonts w:ascii="Calibri" w:hAnsi="Calibri" w:cs="Arial"/>
          <w:b/>
          <w:lang w:val="en-IE"/>
        </w:rPr>
        <w:t xml:space="preserve">Muintearas Teo, Údarás na Gaeltachta, nó An Roinn Turasóireachta, Cultúir, Ealaíon, Gaeltachta, Spóirt &amp; Meán </w:t>
      </w:r>
      <w:r w:rsidR="00E25798" w:rsidRPr="007E7E75">
        <w:rPr>
          <w:rFonts w:ascii="Calibri" w:hAnsi="Calibri" w:cs="Arial"/>
          <w:lang w:val="en-IE"/>
        </w:rPr>
        <w:t>faoi dhliteanas mar gheall ar aon chailliúint nó dochar a tharlaíonn aon uair ina leith.</w:t>
      </w:r>
    </w:p>
    <w:p w14:paraId="2711E703" w14:textId="77777777" w:rsidR="00E25798" w:rsidRPr="00324D37" w:rsidRDefault="00E25798" w:rsidP="002E547E">
      <w:pPr>
        <w:jc w:val="center"/>
        <w:rPr>
          <w:rFonts w:ascii="Calibri" w:hAnsi="Calibri" w:cs="Arial"/>
          <w:b/>
          <w:color w:val="002060"/>
          <w:sz w:val="32"/>
          <w:szCs w:val="32"/>
          <w:lang w:val="en-IE"/>
        </w:rPr>
      </w:pPr>
    </w:p>
    <w:p w14:paraId="74D82053" w14:textId="77777777" w:rsidR="002E547E" w:rsidRDefault="002E547E" w:rsidP="002E547E">
      <w:pPr>
        <w:rPr>
          <w:rFonts w:ascii="Calibri" w:hAnsi="Calibri" w:cs="Arial"/>
          <w:b/>
          <w:color w:val="000090"/>
          <w:sz w:val="28"/>
          <w:szCs w:val="28"/>
          <w:lang w:val="en-IE"/>
        </w:rPr>
      </w:pPr>
    </w:p>
    <w:p w14:paraId="225CFFDF" w14:textId="77777777" w:rsidR="00883FBA" w:rsidRDefault="00883FBA" w:rsidP="002E547E">
      <w:pPr>
        <w:rPr>
          <w:rFonts w:ascii="Calibri" w:hAnsi="Calibri" w:cs="Arial"/>
          <w:b/>
          <w:color w:val="000090"/>
          <w:sz w:val="28"/>
          <w:szCs w:val="28"/>
          <w:lang w:val="en-IE"/>
        </w:rPr>
      </w:pPr>
    </w:p>
    <w:p w14:paraId="64D0E141" w14:textId="77777777" w:rsidR="00883FBA" w:rsidRDefault="00883FBA" w:rsidP="002E547E">
      <w:pPr>
        <w:rPr>
          <w:rFonts w:ascii="Calibri" w:hAnsi="Calibri" w:cs="Arial"/>
          <w:b/>
          <w:color w:val="000090"/>
          <w:sz w:val="28"/>
          <w:szCs w:val="28"/>
          <w:lang w:val="en-IE"/>
        </w:rPr>
      </w:pPr>
    </w:p>
    <w:p w14:paraId="3C5E7340" w14:textId="77777777" w:rsidR="00883FBA" w:rsidRDefault="00883FBA" w:rsidP="002E547E">
      <w:pPr>
        <w:rPr>
          <w:rFonts w:ascii="Calibri" w:hAnsi="Calibri" w:cs="Arial"/>
          <w:b/>
          <w:color w:val="000090"/>
          <w:sz w:val="28"/>
          <w:szCs w:val="28"/>
          <w:lang w:val="en-IE"/>
        </w:rPr>
      </w:pPr>
    </w:p>
    <w:p w14:paraId="0E7822AA" w14:textId="77777777" w:rsidR="00883FBA" w:rsidRDefault="00883FBA" w:rsidP="002E547E">
      <w:pPr>
        <w:rPr>
          <w:rFonts w:ascii="Calibri" w:hAnsi="Calibri" w:cs="Arial"/>
          <w:b/>
          <w:color w:val="000090"/>
          <w:sz w:val="28"/>
          <w:szCs w:val="28"/>
          <w:lang w:val="en-IE"/>
        </w:rPr>
      </w:pPr>
    </w:p>
    <w:p w14:paraId="31D68104" w14:textId="77777777" w:rsidR="00883FBA" w:rsidRDefault="00883FBA" w:rsidP="002E547E">
      <w:pPr>
        <w:rPr>
          <w:rFonts w:ascii="Calibri" w:hAnsi="Calibri" w:cs="Arial"/>
          <w:b/>
          <w:color w:val="000090"/>
          <w:sz w:val="28"/>
          <w:szCs w:val="28"/>
          <w:lang w:val="en-IE"/>
        </w:rPr>
      </w:pPr>
    </w:p>
    <w:p w14:paraId="0D204535" w14:textId="77777777" w:rsidR="00883FBA" w:rsidRDefault="00883FBA" w:rsidP="002E547E">
      <w:pPr>
        <w:rPr>
          <w:rFonts w:ascii="Calibri" w:hAnsi="Calibri" w:cs="Arial"/>
          <w:b/>
          <w:color w:val="000090"/>
          <w:sz w:val="28"/>
          <w:szCs w:val="28"/>
          <w:lang w:val="en-IE"/>
        </w:rPr>
      </w:pPr>
    </w:p>
    <w:p w14:paraId="2A0BB20F" w14:textId="77777777" w:rsidR="00883FBA" w:rsidRDefault="00883FBA" w:rsidP="002E547E">
      <w:pPr>
        <w:rPr>
          <w:rFonts w:ascii="Calibri" w:hAnsi="Calibri" w:cs="Arial"/>
          <w:b/>
          <w:color w:val="000090"/>
          <w:sz w:val="28"/>
          <w:szCs w:val="28"/>
          <w:lang w:val="en-IE"/>
        </w:rPr>
      </w:pPr>
    </w:p>
    <w:p w14:paraId="1DBABEF2" w14:textId="77777777" w:rsidR="00883FBA" w:rsidRDefault="00883FBA" w:rsidP="002E547E">
      <w:pPr>
        <w:rPr>
          <w:rFonts w:ascii="Calibri" w:hAnsi="Calibri" w:cs="Arial"/>
          <w:b/>
          <w:color w:val="000090"/>
          <w:sz w:val="28"/>
          <w:szCs w:val="28"/>
          <w:lang w:val="en-IE"/>
        </w:rPr>
      </w:pPr>
    </w:p>
    <w:p w14:paraId="203C070F" w14:textId="77777777" w:rsidR="00883FBA" w:rsidRDefault="00883FBA" w:rsidP="002E547E">
      <w:pPr>
        <w:rPr>
          <w:rFonts w:ascii="Calibri" w:hAnsi="Calibri" w:cs="Arial"/>
          <w:b/>
          <w:color w:val="000090"/>
          <w:sz w:val="28"/>
          <w:szCs w:val="28"/>
          <w:lang w:val="en-IE"/>
        </w:rPr>
      </w:pPr>
    </w:p>
    <w:p w14:paraId="39E78651" w14:textId="77777777" w:rsidR="00883FBA" w:rsidRDefault="00883FBA" w:rsidP="002E547E">
      <w:pPr>
        <w:rPr>
          <w:rFonts w:ascii="Calibri" w:hAnsi="Calibri" w:cs="Arial"/>
          <w:b/>
          <w:color w:val="000090"/>
          <w:sz w:val="28"/>
          <w:szCs w:val="28"/>
          <w:lang w:val="en-IE"/>
        </w:rPr>
      </w:pPr>
    </w:p>
    <w:p w14:paraId="0218B04A" w14:textId="77777777" w:rsidR="00883FBA" w:rsidRDefault="00883FBA" w:rsidP="002E547E">
      <w:pPr>
        <w:rPr>
          <w:rFonts w:ascii="Calibri" w:hAnsi="Calibri" w:cs="Arial"/>
          <w:b/>
          <w:color w:val="000090"/>
          <w:sz w:val="28"/>
          <w:szCs w:val="28"/>
          <w:lang w:val="en-IE"/>
        </w:rPr>
      </w:pPr>
    </w:p>
    <w:p w14:paraId="082FB8B7" w14:textId="77777777" w:rsidR="00883FBA" w:rsidRDefault="00883FBA" w:rsidP="002E547E">
      <w:pPr>
        <w:rPr>
          <w:rFonts w:ascii="Calibri" w:hAnsi="Calibri" w:cs="Arial"/>
          <w:b/>
          <w:color w:val="000090"/>
          <w:sz w:val="28"/>
          <w:szCs w:val="28"/>
          <w:lang w:val="en-IE"/>
        </w:rPr>
      </w:pPr>
    </w:p>
    <w:p w14:paraId="29CDEFF1" w14:textId="77777777" w:rsidR="00883FBA" w:rsidRDefault="00883FBA" w:rsidP="002E547E">
      <w:pPr>
        <w:rPr>
          <w:rFonts w:ascii="Calibri" w:hAnsi="Calibri" w:cs="Arial"/>
          <w:b/>
          <w:color w:val="000090"/>
          <w:sz w:val="28"/>
          <w:szCs w:val="28"/>
          <w:lang w:val="en-IE"/>
        </w:rPr>
      </w:pPr>
    </w:p>
    <w:p w14:paraId="5C7AC881" w14:textId="77777777" w:rsidR="00883FBA" w:rsidRDefault="00883FBA" w:rsidP="002E547E">
      <w:pPr>
        <w:rPr>
          <w:rFonts w:ascii="Calibri" w:hAnsi="Calibri" w:cs="Arial"/>
          <w:b/>
          <w:color w:val="000090"/>
          <w:sz w:val="28"/>
          <w:szCs w:val="28"/>
          <w:lang w:val="en-IE"/>
        </w:rPr>
      </w:pPr>
    </w:p>
    <w:p w14:paraId="6D6AF742" w14:textId="77777777" w:rsidR="00883FBA" w:rsidRDefault="00883FBA" w:rsidP="002E547E">
      <w:pPr>
        <w:rPr>
          <w:rFonts w:ascii="Calibri" w:hAnsi="Calibri" w:cs="Arial"/>
          <w:b/>
          <w:color w:val="000090"/>
          <w:sz w:val="28"/>
          <w:szCs w:val="28"/>
          <w:lang w:val="en-IE"/>
        </w:rPr>
      </w:pPr>
    </w:p>
    <w:p w14:paraId="3B9C80D5" w14:textId="77777777" w:rsidR="00883FBA" w:rsidRDefault="00883FBA" w:rsidP="002E547E">
      <w:pPr>
        <w:rPr>
          <w:rFonts w:ascii="Calibri" w:hAnsi="Calibri" w:cs="Arial"/>
          <w:b/>
          <w:color w:val="000090"/>
          <w:sz w:val="28"/>
          <w:szCs w:val="28"/>
          <w:lang w:val="en-IE"/>
        </w:rPr>
      </w:pPr>
    </w:p>
    <w:p w14:paraId="7E074DE8" w14:textId="77777777" w:rsidR="00883FBA" w:rsidRDefault="00883FBA" w:rsidP="002E547E">
      <w:pPr>
        <w:rPr>
          <w:rFonts w:ascii="Calibri" w:hAnsi="Calibri" w:cs="Arial"/>
          <w:b/>
          <w:color w:val="000090"/>
          <w:sz w:val="28"/>
          <w:szCs w:val="28"/>
          <w:lang w:val="en-IE"/>
        </w:rPr>
      </w:pPr>
    </w:p>
    <w:p w14:paraId="7944B803" w14:textId="77777777" w:rsidR="00883FBA" w:rsidRDefault="00883FBA" w:rsidP="002E547E">
      <w:pPr>
        <w:rPr>
          <w:rFonts w:ascii="Calibri" w:hAnsi="Calibri" w:cs="Arial"/>
          <w:b/>
          <w:color w:val="000090"/>
          <w:sz w:val="28"/>
          <w:szCs w:val="28"/>
          <w:lang w:val="en-IE"/>
        </w:rPr>
      </w:pPr>
    </w:p>
    <w:p w14:paraId="5C54394F" w14:textId="77777777" w:rsidR="00883FBA" w:rsidRDefault="00883FBA" w:rsidP="002E547E">
      <w:pPr>
        <w:rPr>
          <w:rFonts w:ascii="Calibri" w:hAnsi="Calibri" w:cs="Arial"/>
          <w:b/>
          <w:color w:val="000090"/>
          <w:sz w:val="28"/>
          <w:szCs w:val="28"/>
          <w:lang w:val="en-IE"/>
        </w:rPr>
      </w:pPr>
    </w:p>
    <w:p w14:paraId="26276D08" w14:textId="77777777" w:rsidR="00883FBA" w:rsidRDefault="00883FBA" w:rsidP="002E547E">
      <w:pPr>
        <w:rPr>
          <w:rFonts w:ascii="Calibri" w:hAnsi="Calibri" w:cs="Arial"/>
          <w:b/>
          <w:color w:val="000090"/>
          <w:sz w:val="28"/>
          <w:szCs w:val="28"/>
          <w:lang w:val="en-IE"/>
        </w:rPr>
      </w:pPr>
    </w:p>
    <w:p w14:paraId="518EA3DF" w14:textId="77777777" w:rsidR="00883FBA" w:rsidRDefault="00883FBA" w:rsidP="002E547E">
      <w:pPr>
        <w:rPr>
          <w:rFonts w:ascii="Calibri" w:hAnsi="Calibri" w:cs="Arial"/>
          <w:b/>
          <w:color w:val="000090"/>
          <w:sz w:val="28"/>
          <w:szCs w:val="28"/>
          <w:lang w:val="en-IE"/>
        </w:rPr>
      </w:pPr>
    </w:p>
    <w:p w14:paraId="6831854A" w14:textId="77777777" w:rsidR="00883FBA" w:rsidRDefault="00883FBA" w:rsidP="002E547E">
      <w:pPr>
        <w:rPr>
          <w:rFonts w:ascii="Calibri" w:hAnsi="Calibri" w:cs="Arial"/>
          <w:b/>
          <w:color w:val="000090"/>
          <w:sz w:val="28"/>
          <w:szCs w:val="28"/>
          <w:lang w:val="en-IE"/>
        </w:rPr>
      </w:pPr>
    </w:p>
    <w:p w14:paraId="4ED35B92" w14:textId="77777777" w:rsidR="00883FBA" w:rsidRDefault="00883FBA" w:rsidP="002E547E">
      <w:pPr>
        <w:rPr>
          <w:rFonts w:ascii="Calibri" w:hAnsi="Calibri" w:cs="Arial"/>
          <w:b/>
          <w:color w:val="000090"/>
          <w:sz w:val="28"/>
          <w:szCs w:val="28"/>
          <w:lang w:val="en-IE"/>
        </w:rPr>
      </w:pPr>
    </w:p>
    <w:p w14:paraId="1D6CDB44" w14:textId="77777777" w:rsidR="00883FBA" w:rsidRDefault="00883FBA" w:rsidP="002E547E">
      <w:pPr>
        <w:rPr>
          <w:rFonts w:ascii="Calibri" w:hAnsi="Calibri" w:cs="Arial"/>
          <w:b/>
          <w:color w:val="000090"/>
          <w:sz w:val="28"/>
          <w:szCs w:val="28"/>
          <w:lang w:val="en-IE"/>
        </w:rPr>
      </w:pPr>
    </w:p>
    <w:p w14:paraId="74247067" w14:textId="77777777" w:rsidR="00883FBA" w:rsidRDefault="00883FBA" w:rsidP="00883FBA">
      <w:pPr>
        <w:shd w:val="clear" w:color="auto" w:fill="FFFFFF"/>
        <w:spacing w:before="100" w:beforeAutospacing="1" w:after="100" w:afterAutospacing="1"/>
        <w:jc w:val="center"/>
        <w:rPr>
          <w:rFonts w:ascii="Calibri" w:hAnsi="Calibri" w:cs="Arial"/>
          <w:b/>
          <w:sz w:val="32"/>
          <w:szCs w:val="32"/>
          <w:lang w:val="en-IE"/>
        </w:rPr>
      </w:pPr>
      <w:r w:rsidRPr="00D92597">
        <w:rPr>
          <w:rFonts w:ascii="Calibri" w:hAnsi="Calibri" w:cs="Arial"/>
          <w:b/>
          <w:sz w:val="32"/>
          <w:szCs w:val="32"/>
          <w:lang w:val="en-IE"/>
        </w:rPr>
        <w:lastRenderedPageBreak/>
        <w:t>C</w:t>
      </w:r>
      <w:r>
        <w:rPr>
          <w:rFonts w:ascii="Calibri" w:hAnsi="Calibri" w:cs="Arial"/>
          <w:b/>
          <w:sz w:val="32"/>
          <w:szCs w:val="32"/>
          <w:lang w:val="en-IE"/>
        </w:rPr>
        <w:t>ovid-19</w:t>
      </w:r>
    </w:p>
    <w:p w14:paraId="34F9222B" w14:textId="77777777" w:rsidR="00883FBA" w:rsidRPr="00883FBA" w:rsidRDefault="00883FBA" w:rsidP="00883FBA">
      <w:pPr>
        <w:jc w:val="center"/>
        <w:rPr>
          <w:rFonts w:ascii="Calibri" w:hAnsi="Calibri" w:cs="Arial"/>
          <w:b/>
          <w:i/>
          <w:color w:val="000090"/>
          <w:sz w:val="28"/>
          <w:szCs w:val="28"/>
          <w:lang w:val="en-IE"/>
        </w:rPr>
      </w:pPr>
      <w:r w:rsidRPr="00883FBA">
        <w:rPr>
          <w:rFonts w:ascii="Calibri" w:hAnsi="Calibri" w:cs="Arial"/>
          <w:b/>
          <w:i/>
          <w:color w:val="000090"/>
          <w:sz w:val="28"/>
          <w:szCs w:val="28"/>
          <w:lang w:val="en-IE"/>
        </w:rPr>
        <w:t>Moltar an cháipéis seo a léamh go cúramach</w:t>
      </w:r>
    </w:p>
    <w:p w14:paraId="54A0A41C" w14:textId="77777777" w:rsidR="00883FBA" w:rsidRDefault="00883FBA" w:rsidP="00883FBA">
      <w:pPr>
        <w:shd w:val="clear" w:color="auto" w:fill="FFFFFF"/>
        <w:spacing w:before="100" w:beforeAutospacing="1" w:after="200" w:line="276" w:lineRule="auto"/>
        <w:rPr>
          <w:rFonts w:ascii="Calibri" w:hAnsi="Calibri" w:cs="Arial"/>
          <w:lang w:val="en-IE"/>
        </w:rPr>
      </w:pPr>
      <w:r w:rsidRPr="00883FBA">
        <w:rPr>
          <w:rFonts w:ascii="Calibri" w:hAnsi="Calibri" w:cs="Arial"/>
          <w:lang w:val="en-IE"/>
        </w:rPr>
        <w:t>Cé go bhfuil formhór na srianta sláinte poiblí maidir le Covid-19 tógtha anois, moltar do lucht eagraithe campaí samhraidh aird ar leith a bheith acu i gcónaí ar an mbaol a bhaineann le scaipeadh an víris le inn campaí samhraidh.</w:t>
      </w:r>
    </w:p>
    <w:p w14:paraId="31C4B3DE" w14:textId="77777777" w:rsidR="00F72DBB" w:rsidRPr="00F72DBB" w:rsidRDefault="00883FBA" w:rsidP="00F72DBB">
      <w:pPr>
        <w:numPr>
          <w:ilvl w:val="0"/>
          <w:numId w:val="30"/>
        </w:numPr>
        <w:shd w:val="clear" w:color="auto" w:fill="FFFFFF"/>
        <w:spacing w:before="100" w:beforeAutospacing="1" w:after="100" w:afterAutospacing="1" w:line="276" w:lineRule="auto"/>
        <w:rPr>
          <w:rFonts w:ascii="Calibri" w:hAnsi="Calibri"/>
          <w:lang w:val="en-IE"/>
        </w:rPr>
      </w:pPr>
      <w:r w:rsidRPr="00F72DBB">
        <w:rPr>
          <w:rFonts w:ascii="Calibri" w:hAnsi="Calibri" w:cs="Arial"/>
          <w:lang w:val="en-IE"/>
        </w:rPr>
        <w:t>Cé nach bhfuil gá i mbliana le himeachtaí an champa samhraidh ar fad a bheith taobh amuigh faoin aer, tá sé inmholta go mbeadh an méid agus is féidir d'imeachtaí an champa á reáchtáil taobh amuigh.</w:t>
      </w:r>
    </w:p>
    <w:p w14:paraId="6235227D" w14:textId="77777777" w:rsidR="00883FBA" w:rsidRPr="00F72DBB" w:rsidRDefault="00883FBA" w:rsidP="0076094B">
      <w:pPr>
        <w:numPr>
          <w:ilvl w:val="0"/>
          <w:numId w:val="30"/>
        </w:numPr>
        <w:shd w:val="clear" w:color="auto" w:fill="FFFFFF"/>
        <w:spacing w:before="100" w:beforeAutospacing="1" w:after="100" w:afterAutospacing="1" w:line="276" w:lineRule="auto"/>
        <w:ind w:left="714" w:hanging="357"/>
        <w:rPr>
          <w:rFonts w:ascii="Calibri" w:hAnsi="Calibri"/>
          <w:lang w:val="en-IE"/>
        </w:rPr>
      </w:pPr>
      <w:r w:rsidRPr="00F72DBB">
        <w:rPr>
          <w:rFonts w:ascii="Calibri" w:hAnsi="Calibri"/>
          <w:lang w:val="en-IE"/>
        </w:rPr>
        <w:t xml:space="preserve">Moltar </w:t>
      </w:r>
      <w:r w:rsidRPr="00F72DBB">
        <w:rPr>
          <w:rFonts w:ascii="Calibri" w:hAnsi="Calibri"/>
          <w:b/>
          <w:bCs/>
          <w:lang w:val="en-IE"/>
        </w:rPr>
        <w:t>sruth aeir</w:t>
      </w:r>
      <w:r w:rsidRPr="00F72DBB">
        <w:rPr>
          <w:rFonts w:ascii="Calibri" w:hAnsi="Calibri"/>
          <w:lang w:val="en-IE"/>
        </w:rPr>
        <w:t xml:space="preserve"> a choinneáil ag imeacht tríd seomraí taobh istigh – oscail na fuinneoga agus doirse aon uair gur féidir, agus fág oscailte iad.</w:t>
      </w:r>
    </w:p>
    <w:p w14:paraId="2B790342" w14:textId="77777777" w:rsidR="00883FBA" w:rsidRDefault="00883FBA" w:rsidP="00F72DBB">
      <w:pPr>
        <w:numPr>
          <w:ilvl w:val="0"/>
          <w:numId w:val="30"/>
        </w:numPr>
        <w:shd w:val="clear" w:color="auto" w:fill="FFFFFF"/>
        <w:spacing w:before="100" w:beforeAutospacing="1" w:after="100" w:afterAutospacing="1" w:line="276" w:lineRule="auto"/>
        <w:rPr>
          <w:rFonts w:ascii="Calibri" w:hAnsi="Calibri"/>
          <w:lang w:val="en-IE"/>
        </w:rPr>
      </w:pPr>
      <w:r>
        <w:rPr>
          <w:rFonts w:ascii="Calibri" w:hAnsi="Calibri"/>
          <w:lang w:val="en-IE"/>
        </w:rPr>
        <w:t xml:space="preserve">Bheadh sé inmholta </w:t>
      </w:r>
      <w:r w:rsidRPr="00B01C5C">
        <w:rPr>
          <w:rFonts w:ascii="Calibri" w:hAnsi="Calibri"/>
          <w:b/>
          <w:lang w:val="en-IE"/>
        </w:rPr>
        <w:t>córas</w:t>
      </w:r>
      <w:r w:rsidR="00F72DBB" w:rsidRPr="00B01C5C">
        <w:rPr>
          <w:rFonts w:ascii="Calibri" w:hAnsi="Calibri"/>
          <w:b/>
          <w:lang w:val="en-IE"/>
        </w:rPr>
        <w:t xml:space="preserve"> grúpaí</w:t>
      </w:r>
      <w:r w:rsidR="00F72DBB">
        <w:rPr>
          <w:rFonts w:ascii="Calibri" w:hAnsi="Calibri"/>
          <w:lang w:val="en-IE"/>
        </w:rPr>
        <w:t xml:space="preserve"> a bheith i bhfeidhm le linn an champa - is é sin go mbeadh na páistí roinnte ina ngrúpaí, agus go bhfanfódh siad sna grúpaí céanna i gcónaí.</w:t>
      </w:r>
    </w:p>
    <w:p w14:paraId="5C7EB964" w14:textId="77777777" w:rsidR="0076094B" w:rsidRDefault="00883FBA" w:rsidP="0076094B">
      <w:pPr>
        <w:numPr>
          <w:ilvl w:val="0"/>
          <w:numId w:val="30"/>
        </w:numPr>
        <w:shd w:val="clear" w:color="auto" w:fill="FFFFFF"/>
        <w:spacing w:before="100" w:beforeAutospacing="1" w:line="276" w:lineRule="auto"/>
        <w:ind w:left="714" w:hanging="357"/>
        <w:rPr>
          <w:rFonts w:ascii="Calibri" w:hAnsi="Calibri"/>
          <w:lang w:val="en-IE"/>
        </w:rPr>
      </w:pPr>
      <w:r>
        <w:rPr>
          <w:rFonts w:ascii="Calibri" w:hAnsi="Calibri"/>
          <w:bCs/>
          <w:iCs/>
          <w:lang w:val="en-IE"/>
        </w:rPr>
        <w:t>Moltar do gach duine, páistí agus cinnirí araon, na</w:t>
      </w:r>
      <w:r w:rsidRPr="00883FBA">
        <w:rPr>
          <w:rFonts w:ascii="Calibri" w:hAnsi="Calibri"/>
          <w:bCs/>
          <w:iCs/>
          <w:lang w:val="en-IE"/>
        </w:rPr>
        <w:t xml:space="preserve"> lámha le</w:t>
      </w:r>
      <w:r w:rsidRPr="00883FBA">
        <w:rPr>
          <w:rFonts w:ascii="Calibri" w:hAnsi="Calibri"/>
          <w:b/>
          <w:i/>
          <w:lang w:val="en-IE"/>
        </w:rPr>
        <w:t xml:space="preserve"> </w:t>
      </w:r>
      <w:r w:rsidRPr="00883FBA">
        <w:rPr>
          <w:rFonts w:ascii="Calibri" w:hAnsi="Calibri"/>
          <w:lang w:val="en-IE"/>
        </w:rPr>
        <w:t xml:space="preserve">le </w:t>
      </w:r>
      <w:r w:rsidRPr="00883FBA">
        <w:rPr>
          <w:rFonts w:ascii="Calibri" w:hAnsi="Calibri"/>
          <w:b/>
          <w:bCs/>
          <w:lang w:val="en-IE"/>
        </w:rPr>
        <w:t>gallúnach</w:t>
      </w:r>
      <w:r w:rsidRPr="00883FBA">
        <w:rPr>
          <w:rFonts w:ascii="Calibri" w:hAnsi="Calibri"/>
          <w:lang w:val="en-IE"/>
        </w:rPr>
        <w:t xml:space="preserve">, nó le </w:t>
      </w:r>
      <w:r w:rsidRPr="00883FBA">
        <w:rPr>
          <w:rFonts w:ascii="Calibri" w:hAnsi="Calibri"/>
          <w:b/>
          <w:bCs/>
          <w:lang w:val="en-IE"/>
        </w:rPr>
        <w:t>hábhar glantacháin</w:t>
      </w:r>
      <w:r w:rsidRPr="00883FBA">
        <w:rPr>
          <w:rFonts w:ascii="Calibri" w:hAnsi="Calibri"/>
          <w:lang w:val="en-IE"/>
        </w:rPr>
        <w:t xml:space="preserve"> a bhfuil alcól ann, ar feadh 20 soicind.</w:t>
      </w:r>
      <w:r w:rsidR="0076094B">
        <w:rPr>
          <w:rFonts w:ascii="Calibri" w:hAnsi="Calibri"/>
          <w:lang w:val="en-IE"/>
        </w:rPr>
        <w:t xml:space="preserve">  Ba cheart seo a dhéanamh go rialta, agus go háirithe:</w:t>
      </w:r>
    </w:p>
    <w:p w14:paraId="049B16EF" w14:textId="77777777" w:rsidR="0076094B" w:rsidRDefault="0076094B" w:rsidP="0076094B">
      <w:pPr>
        <w:tabs>
          <w:tab w:val="left" w:pos="567"/>
        </w:tabs>
        <w:ind w:left="360"/>
        <w:rPr>
          <w:rFonts w:ascii="Calibri" w:hAnsi="Calibri"/>
          <w:lang w:val="en-IE"/>
        </w:rPr>
      </w:pPr>
      <w:r w:rsidRPr="00D52A56">
        <w:rPr>
          <w:rFonts w:ascii="Calibri" w:hAnsi="Calibri"/>
          <w:lang w:val="en-IE"/>
        </w:rPr>
        <w:tab/>
      </w:r>
      <w:r>
        <w:rPr>
          <w:rFonts w:ascii="Calibri" w:hAnsi="Calibri"/>
          <w:lang w:val="en-IE"/>
        </w:rPr>
        <w:tab/>
      </w:r>
      <w:r w:rsidRPr="00D52A56">
        <w:rPr>
          <w:rFonts w:ascii="Calibri" w:hAnsi="Calibri"/>
          <w:lang w:val="en-IE"/>
        </w:rPr>
        <w:t>-</w:t>
      </w:r>
      <w:r>
        <w:rPr>
          <w:rFonts w:ascii="Calibri" w:hAnsi="Calibri"/>
          <w:lang w:val="en-IE"/>
        </w:rPr>
        <w:tab/>
        <w:t>ag teacht isteach agus ag fágáil láthair an champa</w:t>
      </w:r>
      <w:r w:rsidRPr="00D52A56">
        <w:rPr>
          <w:rFonts w:ascii="Calibri" w:hAnsi="Calibri"/>
          <w:lang w:val="en-IE"/>
        </w:rPr>
        <w:tab/>
      </w:r>
    </w:p>
    <w:p w14:paraId="4CCB8DFD" w14:textId="77777777" w:rsidR="0076094B" w:rsidRPr="00D52A56" w:rsidRDefault="0076094B" w:rsidP="0076094B">
      <w:pPr>
        <w:tabs>
          <w:tab w:val="left" w:pos="567"/>
        </w:tabs>
        <w:ind w:left="360"/>
        <w:rPr>
          <w:rFonts w:ascii="Calibri" w:hAnsi="Calibri"/>
          <w:lang w:val="en-IE"/>
        </w:rPr>
      </w:pPr>
      <w:r>
        <w:rPr>
          <w:rFonts w:ascii="Calibri" w:hAnsi="Calibri"/>
          <w:lang w:val="en-IE"/>
        </w:rPr>
        <w:tab/>
      </w:r>
      <w:r>
        <w:rPr>
          <w:rFonts w:ascii="Calibri" w:hAnsi="Calibri"/>
          <w:lang w:val="en-IE"/>
        </w:rPr>
        <w:tab/>
        <w:t>-</w:t>
      </w:r>
      <w:r>
        <w:rPr>
          <w:rFonts w:ascii="Calibri" w:hAnsi="Calibri"/>
          <w:lang w:val="en-IE"/>
        </w:rPr>
        <w:tab/>
      </w:r>
      <w:r w:rsidRPr="00D52A56">
        <w:rPr>
          <w:rFonts w:ascii="Calibri" w:hAnsi="Calibri"/>
          <w:lang w:val="en-IE"/>
        </w:rPr>
        <w:t xml:space="preserve">tar éis casachta nó sraothartaigh </w:t>
      </w:r>
    </w:p>
    <w:p w14:paraId="38130178" w14:textId="77777777" w:rsidR="0076094B" w:rsidRPr="00D52A56" w:rsidRDefault="0076094B" w:rsidP="0076094B">
      <w:pPr>
        <w:tabs>
          <w:tab w:val="left" w:pos="567"/>
        </w:tabs>
        <w:ind w:left="360"/>
        <w:rPr>
          <w:rFonts w:ascii="Calibri" w:hAnsi="Calibri"/>
          <w:lang w:val="en-IE"/>
        </w:rPr>
      </w:pPr>
      <w:r w:rsidRPr="00D52A56">
        <w:rPr>
          <w:rFonts w:ascii="Calibri" w:hAnsi="Calibri"/>
          <w:lang w:val="en-IE"/>
        </w:rPr>
        <w:tab/>
      </w:r>
      <w:r>
        <w:rPr>
          <w:rFonts w:ascii="Calibri" w:hAnsi="Calibri"/>
          <w:lang w:val="en-IE"/>
        </w:rPr>
        <w:tab/>
      </w:r>
      <w:r w:rsidRPr="00D52A56">
        <w:rPr>
          <w:rFonts w:ascii="Calibri" w:hAnsi="Calibri"/>
          <w:lang w:val="en-IE"/>
        </w:rPr>
        <w:t>-</w:t>
      </w:r>
      <w:r w:rsidRPr="00D52A56">
        <w:rPr>
          <w:rFonts w:ascii="Calibri" w:hAnsi="Calibri"/>
          <w:lang w:val="en-IE"/>
        </w:rPr>
        <w:tab/>
        <w:t xml:space="preserve">roimh agus tar éis ithe </w:t>
      </w:r>
    </w:p>
    <w:p w14:paraId="4C2C3B46" w14:textId="77777777" w:rsidR="0076094B" w:rsidRPr="00D52A56" w:rsidRDefault="0076094B" w:rsidP="0076094B">
      <w:pPr>
        <w:tabs>
          <w:tab w:val="left" w:pos="567"/>
        </w:tabs>
        <w:ind w:left="360"/>
        <w:rPr>
          <w:rFonts w:ascii="Calibri" w:hAnsi="Calibri"/>
          <w:lang w:val="en-IE"/>
        </w:rPr>
      </w:pPr>
      <w:r>
        <w:rPr>
          <w:rFonts w:ascii="Calibri" w:hAnsi="Calibri"/>
          <w:lang w:val="en-IE"/>
        </w:rPr>
        <w:tab/>
      </w:r>
      <w:r w:rsidRPr="00D52A56">
        <w:rPr>
          <w:rFonts w:ascii="Calibri" w:hAnsi="Calibri"/>
          <w:lang w:val="en-IE"/>
        </w:rPr>
        <w:tab/>
        <w:t>-</w:t>
      </w:r>
      <w:r w:rsidRPr="00D52A56">
        <w:rPr>
          <w:rFonts w:ascii="Calibri" w:hAnsi="Calibri"/>
          <w:lang w:val="en-IE"/>
        </w:rPr>
        <w:tab/>
        <w:t>roimh agus tar éis leithris a úsáid</w:t>
      </w:r>
    </w:p>
    <w:p w14:paraId="57EACEBC" w14:textId="77777777" w:rsidR="0076094B" w:rsidRPr="00D52A56" w:rsidRDefault="0076094B" w:rsidP="0076094B">
      <w:pPr>
        <w:tabs>
          <w:tab w:val="left" w:pos="567"/>
        </w:tabs>
        <w:ind w:left="360"/>
        <w:rPr>
          <w:rFonts w:ascii="Calibri" w:hAnsi="Calibri"/>
          <w:lang w:val="en-IE"/>
        </w:rPr>
      </w:pPr>
      <w:r>
        <w:rPr>
          <w:rFonts w:ascii="Calibri" w:hAnsi="Calibri"/>
          <w:lang w:val="en-IE"/>
        </w:rPr>
        <w:tab/>
      </w:r>
      <w:r w:rsidRPr="00D52A56">
        <w:rPr>
          <w:rFonts w:ascii="Calibri" w:hAnsi="Calibri"/>
          <w:lang w:val="en-IE"/>
        </w:rPr>
        <w:tab/>
        <w:t>-</w:t>
      </w:r>
      <w:r w:rsidRPr="00D52A56">
        <w:rPr>
          <w:rFonts w:ascii="Calibri" w:hAnsi="Calibri"/>
          <w:lang w:val="en-IE"/>
        </w:rPr>
        <w:tab/>
        <w:t>roimh agus tar éis Garchabhair</w:t>
      </w:r>
    </w:p>
    <w:p w14:paraId="6609E81F" w14:textId="77777777" w:rsidR="0076094B" w:rsidRPr="00D52A56" w:rsidRDefault="0076094B" w:rsidP="0076094B">
      <w:pPr>
        <w:tabs>
          <w:tab w:val="left" w:pos="567"/>
        </w:tabs>
        <w:ind w:left="360"/>
        <w:rPr>
          <w:rFonts w:ascii="Calibri" w:hAnsi="Calibri"/>
          <w:lang w:val="en-IE"/>
        </w:rPr>
      </w:pPr>
      <w:r w:rsidRPr="00D52A56">
        <w:rPr>
          <w:rFonts w:ascii="Calibri" w:hAnsi="Calibri"/>
          <w:lang w:val="en-IE"/>
        </w:rPr>
        <w:tab/>
      </w:r>
      <w:r>
        <w:rPr>
          <w:rFonts w:ascii="Calibri" w:hAnsi="Calibri"/>
          <w:lang w:val="en-IE"/>
        </w:rPr>
        <w:tab/>
      </w:r>
      <w:r w:rsidRPr="00D52A56">
        <w:rPr>
          <w:rFonts w:ascii="Calibri" w:hAnsi="Calibri"/>
          <w:lang w:val="en-IE"/>
        </w:rPr>
        <w:t>-</w:t>
      </w:r>
      <w:r w:rsidRPr="00D52A56">
        <w:rPr>
          <w:rFonts w:ascii="Calibri" w:hAnsi="Calibri"/>
          <w:lang w:val="en-IE"/>
        </w:rPr>
        <w:tab/>
        <w:t>tar éis bruscair a fholmhú</w:t>
      </w:r>
    </w:p>
    <w:p w14:paraId="251AE7B2" w14:textId="77777777" w:rsidR="0076094B" w:rsidRPr="00D52A56" w:rsidRDefault="0076094B" w:rsidP="0076094B">
      <w:pPr>
        <w:tabs>
          <w:tab w:val="left" w:pos="567"/>
        </w:tabs>
        <w:ind w:left="360"/>
        <w:rPr>
          <w:rFonts w:ascii="Calibri" w:hAnsi="Calibri"/>
          <w:lang w:val="en-IE"/>
        </w:rPr>
      </w:pPr>
      <w:r w:rsidRPr="00D52A56">
        <w:rPr>
          <w:rFonts w:ascii="Calibri" w:hAnsi="Calibri"/>
          <w:lang w:val="en-IE"/>
        </w:rPr>
        <w:tab/>
      </w:r>
      <w:r>
        <w:rPr>
          <w:rFonts w:ascii="Calibri" w:hAnsi="Calibri"/>
          <w:lang w:val="en-IE"/>
        </w:rPr>
        <w:tab/>
      </w:r>
      <w:r w:rsidRPr="00D52A56">
        <w:rPr>
          <w:rFonts w:ascii="Calibri" w:hAnsi="Calibri"/>
          <w:lang w:val="en-IE"/>
        </w:rPr>
        <w:t>-</w:t>
      </w:r>
      <w:r w:rsidRPr="00D52A56">
        <w:rPr>
          <w:rFonts w:ascii="Calibri" w:hAnsi="Calibri"/>
          <w:lang w:val="en-IE"/>
        </w:rPr>
        <w:tab/>
        <w:t>tar éis glanadh / díghalrú a dhéanamh ar aon rud</w:t>
      </w:r>
    </w:p>
    <w:p w14:paraId="143769DD" w14:textId="77777777" w:rsidR="0076094B" w:rsidRPr="00D52A56" w:rsidRDefault="0076094B" w:rsidP="0076094B">
      <w:pPr>
        <w:tabs>
          <w:tab w:val="left" w:pos="567"/>
        </w:tabs>
        <w:ind w:left="360"/>
        <w:rPr>
          <w:rFonts w:ascii="Calibri" w:hAnsi="Calibri"/>
          <w:lang w:val="en-IE"/>
        </w:rPr>
      </w:pPr>
      <w:r w:rsidRPr="00D52A56">
        <w:rPr>
          <w:rFonts w:ascii="Calibri" w:hAnsi="Calibri"/>
          <w:lang w:val="en-IE"/>
        </w:rPr>
        <w:tab/>
      </w:r>
      <w:r>
        <w:rPr>
          <w:rFonts w:ascii="Calibri" w:hAnsi="Calibri"/>
          <w:lang w:val="en-IE"/>
        </w:rPr>
        <w:tab/>
      </w:r>
      <w:r w:rsidRPr="00D52A56">
        <w:rPr>
          <w:rFonts w:ascii="Calibri" w:hAnsi="Calibri"/>
          <w:lang w:val="en-IE"/>
        </w:rPr>
        <w:t>-</w:t>
      </w:r>
      <w:r w:rsidRPr="00D52A56">
        <w:rPr>
          <w:rFonts w:ascii="Calibri" w:hAnsi="Calibri"/>
          <w:lang w:val="en-IE"/>
        </w:rPr>
        <w:tab/>
        <w:t>roimh agus tar éis uachtar gréine a chur ort féin / ar pháiste</w:t>
      </w:r>
    </w:p>
    <w:p w14:paraId="2CE500BA" w14:textId="77777777" w:rsidR="0076094B" w:rsidRPr="00D52A56" w:rsidRDefault="0076094B" w:rsidP="0076094B">
      <w:pPr>
        <w:tabs>
          <w:tab w:val="left" w:pos="567"/>
        </w:tabs>
        <w:ind w:left="360"/>
        <w:rPr>
          <w:rFonts w:ascii="Calibri" w:hAnsi="Calibri"/>
          <w:lang w:val="en-IE"/>
        </w:rPr>
      </w:pPr>
      <w:r w:rsidRPr="00D52A56">
        <w:rPr>
          <w:rFonts w:ascii="Calibri" w:hAnsi="Calibri"/>
          <w:lang w:val="en-IE"/>
        </w:rPr>
        <w:tab/>
      </w:r>
      <w:r>
        <w:rPr>
          <w:rFonts w:ascii="Calibri" w:hAnsi="Calibri"/>
          <w:lang w:val="en-IE"/>
        </w:rPr>
        <w:tab/>
      </w:r>
      <w:r w:rsidRPr="00D52A56">
        <w:rPr>
          <w:rFonts w:ascii="Calibri" w:hAnsi="Calibri"/>
          <w:lang w:val="en-IE"/>
        </w:rPr>
        <w:t>-</w:t>
      </w:r>
      <w:r w:rsidRPr="00D52A56">
        <w:rPr>
          <w:rFonts w:ascii="Calibri" w:hAnsi="Calibri"/>
          <w:lang w:val="en-IE"/>
        </w:rPr>
        <w:tab/>
        <w:t>aon uair atá na lámha salach</w:t>
      </w:r>
    </w:p>
    <w:p w14:paraId="6859B74F" w14:textId="77777777" w:rsidR="0076094B" w:rsidRDefault="0076094B" w:rsidP="0076094B">
      <w:pPr>
        <w:tabs>
          <w:tab w:val="left" w:pos="567"/>
        </w:tabs>
        <w:ind w:left="567" w:hanging="567"/>
        <w:rPr>
          <w:rFonts w:ascii="Calibri" w:hAnsi="Calibri" w:cs="Arial"/>
          <w:bCs/>
          <w:lang w:val="en-IE"/>
        </w:rPr>
      </w:pPr>
    </w:p>
    <w:p w14:paraId="54DA4670" w14:textId="77777777" w:rsidR="0076094B" w:rsidRDefault="0076094B" w:rsidP="0076094B">
      <w:pPr>
        <w:numPr>
          <w:ilvl w:val="0"/>
          <w:numId w:val="31"/>
        </w:numPr>
        <w:tabs>
          <w:tab w:val="left" w:pos="567"/>
        </w:tabs>
        <w:rPr>
          <w:rFonts w:ascii="Calibri" w:hAnsi="Calibri" w:cs="Arial"/>
          <w:bCs/>
          <w:lang w:val="en-IE"/>
        </w:rPr>
      </w:pPr>
      <w:r>
        <w:rPr>
          <w:rFonts w:ascii="Calibri" w:hAnsi="Calibri" w:cs="Arial"/>
          <w:bCs/>
          <w:lang w:val="en-IE"/>
        </w:rPr>
        <w:t xml:space="preserve">Ba chóir </w:t>
      </w:r>
      <w:r w:rsidRPr="00D52A56">
        <w:rPr>
          <w:rFonts w:ascii="Calibri" w:hAnsi="Calibri" w:cs="Arial"/>
          <w:bCs/>
          <w:lang w:val="en-IE"/>
        </w:rPr>
        <w:t xml:space="preserve">neart </w:t>
      </w:r>
      <w:r w:rsidRPr="00B01C5C">
        <w:rPr>
          <w:rFonts w:ascii="Calibri" w:hAnsi="Calibri" w:cs="Arial"/>
          <w:b/>
          <w:bCs/>
          <w:lang w:val="en-IE"/>
        </w:rPr>
        <w:t>gallúnaí nó ábhar dí-ghalraithe lámh</w:t>
      </w:r>
      <w:r w:rsidRPr="00D52A56">
        <w:rPr>
          <w:rFonts w:ascii="Calibri" w:hAnsi="Calibri" w:cs="Arial"/>
          <w:bCs/>
          <w:lang w:val="en-IE"/>
        </w:rPr>
        <w:t xml:space="preserve"> a bheith ar fáil le linn an champa.</w:t>
      </w:r>
    </w:p>
    <w:p w14:paraId="54CD1060" w14:textId="77777777" w:rsidR="0076094B" w:rsidRPr="00D52A56" w:rsidRDefault="0076094B" w:rsidP="0076094B">
      <w:pPr>
        <w:tabs>
          <w:tab w:val="left" w:pos="567"/>
        </w:tabs>
        <w:ind w:left="360"/>
        <w:rPr>
          <w:rFonts w:ascii="Calibri" w:hAnsi="Calibri"/>
          <w:lang w:val="en-GB"/>
        </w:rPr>
      </w:pPr>
      <w:r>
        <w:rPr>
          <w:rFonts w:ascii="Calibri" w:hAnsi="Calibri" w:cs="Arial"/>
          <w:bCs/>
          <w:lang w:val="en-IE"/>
        </w:rPr>
        <w:tab/>
        <w:t>Agus b</w:t>
      </w:r>
      <w:r>
        <w:rPr>
          <w:rFonts w:ascii="Calibri" w:hAnsi="Calibri"/>
        </w:rPr>
        <w:t xml:space="preserve">í </w:t>
      </w:r>
      <w:r w:rsidRPr="00D52A56">
        <w:rPr>
          <w:rFonts w:ascii="Calibri" w:hAnsi="Calibri"/>
        </w:rPr>
        <w:t>cinnte go stórálfar ábhar glantacháin agus díg</w:t>
      </w:r>
      <w:r>
        <w:rPr>
          <w:rFonts w:ascii="Calibri" w:hAnsi="Calibri"/>
        </w:rPr>
        <w:t xml:space="preserve">halraithe go sábháilte le linn </w:t>
      </w:r>
      <w:r w:rsidRPr="00D52A56">
        <w:rPr>
          <w:rFonts w:ascii="Calibri" w:hAnsi="Calibri"/>
        </w:rPr>
        <w:t xml:space="preserve">an </w:t>
      </w:r>
      <w:r>
        <w:rPr>
          <w:rFonts w:ascii="Calibri" w:hAnsi="Calibri"/>
        </w:rPr>
        <w:tab/>
      </w:r>
      <w:r w:rsidRPr="00D52A56">
        <w:rPr>
          <w:rFonts w:ascii="Calibri" w:hAnsi="Calibri"/>
        </w:rPr>
        <w:t>champa</w:t>
      </w:r>
      <w:r w:rsidRPr="00D52A56">
        <w:rPr>
          <w:rFonts w:ascii="Calibri" w:hAnsi="Calibri"/>
          <w:lang w:val="en-GB"/>
        </w:rPr>
        <w:t>.</w:t>
      </w:r>
    </w:p>
    <w:p w14:paraId="59FA1CF9" w14:textId="77777777" w:rsidR="0076094B" w:rsidRPr="0076094B" w:rsidRDefault="0076094B" w:rsidP="0076094B">
      <w:pPr>
        <w:numPr>
          <w:ilvl w:val="0"/>
          <w:numId w:val="31"/>
        </w:numPr>
        <w:tabs>
          <w:tab w:val="left" w:pos="567"/>
        </w:tabs>
        <w:rPr>
          <w:rFonts w:ascii="Calibri" w:hAnsi="Calibri" w:cs="Arial"/>
          <w:bCs/>
          <w:lang w:val="en-GB"/>
        </w:rPr>
      </w:pPr>
      <w:r w:rsidRPr="00D52A56">
        <w:rPr>
          <w:rFonts w:ascii="Calibri" w:hAnsi="Calibri"/>
        </w:rPr>
        <w:t xml:space="preserve">Ba cheart treoir a thabhairt do na páistí a bheith cúramach gan </w:t>
      </w:r>
      <w:r w:rsidRPr="00B01C5C">
        <w:rPr>
          <w:rFonts w:ascii="Calibri" w:hAnsi="Calibri"/>
          <w:b/>
        </w:rPr>
        <w:t>lámh a chuir</w:t>
      </w:r>
      <w:r w:rsidRPr="00D52A56">
        <w:rPr>
          <w:rFonts w:ascii="Calibri" w:hAnsi="Calibri"/>
        </w:rPr>
        <w:t xml:space="preserve"> ar </w:t>
      </w:r>
      <w:r>
        <w:rPr>
          <w:rFonts w:ascii="Calibri" w:hAnsi="Calibri"/>
        </w:rPr>
        <w:t>a gcuid</w:t>
      </w:r>
    </w:p>
    <w:p w14:paraId="6B365E16" w14:textId="77777777" w:rsidR="0076094B" w:rsidRDefault="0076094B" w:rsidP="0076094B">
      <w:pPr>
        <w:tabs>
          <w:tab w:val="left" w:pos="567"/>
        </w:tabs>
        <w:ind w:left="360"/>
        <w:rPr>
          <w:rFonts w:ascii="Calibri" w:hAnsi="Calibri" w:cs="Arial"/>
          <w:bCs/>
          <w:lang w:val="en-GB"/>
        </w:rPr>
      </w:pPr>
      <w:r>
        <w:rPr>
          <w:rFonts w:ascii="Calibri" w:hAnsi="Calibri"/>
        </w:rPr>
        <w:tab/>
      </w:r>
      <w:r w:rsidRPr="00D52A56">
        <w:rPr>
          <w:rFonts w:ascii="Calibri" w:hAnsi="Calibri"/>
        </w:rPr>
        <w:t>súl, béal &amp; srón</w:t>
      </w:r>
      <w:r w:rsidRPr="00D52A56">
        <w:rPr>
          <w:rFonts w:ascii="Calibri" w:hAnsi="Calibri"/>
          <w:lang w:val="en-GB"/>
        </w:rPr>
        <w:t>.</w:t>
      </w:r>
    </w:p>
    <w:p w14:paraId="1FC465D5" w14:textId="77777777" w:rsidR="0076094B" w:rsidRPr="0076094B" w:rsidRDefault="00883FBA" w:rsidP="0076094B">
      <w:pPr>
        <w:numPr>
          <w:ilvl w:val="0"/>
          <w:numId w:val="31"/>
        </w:numPr>
        <w:tabs>
          <w:tab w:val="left" w:pos="567"/>
        </w:tabs>
        <w:rPr>
          <w:rFonts w:ascii="Calibri" w:hAnsi="Calibri" w:cs="Arial"/>
          <w:bCs/>
          <w:lang w:val="en-GB"/>
        </w:rPr>
      </w:pPr>
      <w:r>
        <w:rPr>
          <w:rFonts w:ascii="Calibri" w:hAnsi="Calibri"/>
          <w:bCs/>
          <w:iCs/>
          <w:lang w:val="en-IE"/>
        </w:rPr>
        <w:t xml:space="preserve">Ba cheart do gach duine a béal a chlúdach </w:t>
      </w:r>
      <w:r w:rsidRPr="00883FBA">
        <w:rPr>
          <w:rFonts w:ascii="Calibri" w:hAnsi="Calibri"/>
          <w:bCs/>
          <w:iCs/>
          <w:lang w:val="en-IE"/>
        </w:rPr>
        <w:t>le</w:t>
      </w:r>
      <w:r w:rsidRPr="00883FBA">
        <w:rPr>
          <w:rFonts w:ascii="Calibri" w:hAnsi="Calibri"/>
          <w:b/>
          <w:iCs/>
          <w:lang w:val="en-IE"/>
        </w:rPr>
        <w:t xml:space="preserve"> naipcín póca </w:t>
      </w:r>
      <w:r w:rsidRPr="00883FBA">
        <w:rPr>
          <w:rFonts w:ascii="Calibri" w:hAnsi="Calibri"/>
          <w:bCs/>
          <w:iCs/>
          <w:lang w:val="en-IE"/>
        </w:rPr>
        <w:t xml:space="preserve">nuair a dhéanann </w:t>
      </w:r>
      <w:r>
        <w:rPr>
          <w:rFonts w:ascii="Calibri" w:hAnsi="Calibri"/>
          <w:bCs/>
          <w:iCs/>
          <w:lang w:val="en-IE"/>
        </w:rPr>
        <w:t>siad</w:t>
      </w:r>
    </w:p>
    <w:p w14:paraId="4C836F53" w14:textId="77777777" w:rsidR="0076094B" w:rsidRDefault="0076094B" w:rsidP="0076094B">
      <w:pPr>
        <w:tabs>
          <w:tab w:val="left" w:pos="567"/>
        </w:tabs>
        <w:ind w:left="360"/>
        <w:rPr>
          <w:rFonts w:ascii="Calibri" w:hAnsi="Calibri" w:cs="Arial"/>
          <w:bCs/>
          <w:lang w:val="en-GB"/>
        </w:rPr>
      </w:pPr>
      <w:r>
        <w:rPr>
          <w:rFonts w:ascii="Calibri" w:hAnsi="Calibri"/>
          <w:bCs/>
          <w:iCs/>
          <w:lang w:val="en-IE"/>
        </w:rPr>
        <w:tab/>
      </w:r>
      <w:r w:rsidR="00883FBA" w:rsidRPr="00883FBA">
        <w:rPr>
          <w:rFonts w:ascii="Calibri" w:hAnsi="Calibri"/>
          <w:b/>
          <w:iCs/>
          <w:lang w:val="en-IE"/>
        </w:rPr>
        <w:t xml:space="preserve">casacht </w:t>
      </w:r>
      <w:r w:rsidR="00883FBA" w:rsidRPr="00883FBA">
        <w:rPr>
          <w:rFonts w:ascii="Calibri" w:hAnsi="Calibri"/>
          <w:bCs/>
          <w:iCs/>
          <w:lang w:val="en-IE"/>
        </w:rPr>
        <w:t xml:space="preserve">nó </w:t>
      </w:r>
      <w:r w:rsidR="00883FBA" w:rsidRPr="00883FBA">
        <w:rPr>
          <w:rFonts w:ascii="Calibri" w:hAnsi="Calibri"/>
          <w:b/>
          <w:iCs/>
          <w:lang w:val="en-IE"/>
        </w:rPr>
        <w:t>sraothartach</w:t>
      </w:r>
      <w:r w:rsidR="00883FBA" w:rsidRPr="00883FBA">
        <w:rPr>
          <w:rFonts w:ascii="Calibri" w:hAnsi="Calibri"/>
          <w:b/>
          <w:i/>
          <w:lang w:val="en-IE"/>
        </w:rPr>
        <w:t xml:space="preserve">, </w:t>
      </w:r>
      <w:r w:rsidR="00883FBA" w:rsidRPr="00883FBA">
        <w:rPr>
          <w:rFonts w:ascii="Calibri" w:hAnsi="Calibri"/>
          <w:lang w:val="en-IE"/>
        </w:rPr>
        <w:t xml:space="preserve">nó déan casacht / sraothartaigh isteach i d'uilinn.  </w:t>
      </w:r>
    </w:p>
    <w:p w14:paraId="69529FE9" w14:textId="77777777" w:rsidR="0076094B" w:rsidRPr="0076094B" w:rsidRDefault="00883FBA" w:rsidP="0076094B">
      <w:pPr>
        <w:numPr>
          <w:ilvl w:val="0"/>
          <w:numId w:val="31"/>
        </w:numPr>
        <w:tabs>
          <w:tab w:val="left" w:pos="567"/>
        </w:tabs>
        <w:rPr>
          <w:rFonts w:ascii="Calibri" w:hAnsi="Calibri" w:cs="Arial"/>
          <w:bCs/>
          <w:lang w:val="en-GB"/>
        </w:rPr>
      </w:pPr>
      <w:r w:rsidRPr="00883FBA">
        <w:rPr>
          <w:rFonts w:ascii="Calibri" w:hAnsi="Calibri"/>
          <w:lang w:val="en-IE"/>
        </w:rPr>
        <w:t xml:space="preserve">Má úsáideann tú naipcín póca, ba chóir é a chaitheamh sa mbruscar ar an </w:t>
      </w:r>
      <w:r w:rsidR="0076094B">
        <w:rPr>
          <w:rFonts w:ascii="Calibri" w:hAnsi="Calibri"/>
          <w:lang w:val="en-IE"/>
        </w:rPr>
        <w:t>bpointe a</w:t>
      </w:r>
    </w:p>
    <w:p w14:paraId="21CDA8E7" w14:textId="77777777" w:rsidR="0076094B" w:rsidRDefault="0076094B" w:rsidP="0076094B">
      <w:pPr>
        <w:tabs>
          <w:tab w:val="left" w:pos="567"/>
        </w:tabs>
        <w:ind w:left="360"/>
        <w:rPr>
          <w:rFonts w:ascii="Calibri" w:hAnsi="Calibri" w:cs="Arial"/>
          <w:bCs/>
          <w:lang w:val="en-GB"/>
        </w:rPr>
      </w:pPr>
      <w:r>
        <w:rPr>
          <w:rFonts w:ascii="Calibri" w:hAnsi="Calibri"/>
          <w:lang w:val="en-IE"/>
        </w:rPr>
        <w:tab/>
      </w:r>
      <w:r w:rsidR="00883FBA" w:rsidRPr="00883FBA">
        <w:rPr>
          <w:rFonts w:ascii="Calibri" w:hAnsi="Calibri"/>
          <w:lang w:val="en-IE"/>
        </w:rPr>
        <w:t xml:space="preserve">bheas tú críochnaithe leis agus do lámha a nigh.  Tríd dea-shláinteachas riospráide a </w:t>
      </w:r>
      <w:r>
        <w:rPr>
          <w:rFonts w:ascii="Calibri" w:hAnsi="Calibri"/>
          <w:lang w:val="en-IE"/>
        </w:rPr>
        <w:tab/>
      </w:r>
      <w:r w:rsidR="00883FBA" w:rsidRPr="00883FBA">
        <w:rPr>
          <w:rFonts w:ascii="Calibri" w:hAnsi="Calibri"/>
          <w:lang w:val="en-IE"/>
        </w:rPr>
        <w:t xml:space="preserve">chleachtadh, tugann muid cosaint do na daoine timpeall orainn ó scaipeadh víris ar </w:t>
      </w:r>
      <w:r>
        <w:rPr>
          <w:rFonts w:ascii="Calibri" w:hAnsi="Calibri"/>
          <w:lang w:val="en-IE"/>
        </w:rPr>
        <w:tab/>
      </w:r>
      <w:r w:rsidR="00883FBA" w:rsidRPr="00883FBA">
        <w:rPr>
          <w:rFonts w:ascii="Calibri" w:hAnsi="Calibri"/>
          <w:lang w:val="en-IE"/>
        </w:rPr>
        <w:t>nós slaghdán, fliú agus Covid-19.</w:t>
      </w:r>
    </w:p>
    <w:p w14:paraId="69D5780A" w14:textId="77777777" w:rsidR="00883FBA" w:rsidRPr="0076094B" w:rsidRDefault="00883FBA" w:rsidP="0076094B">
      <w:pPr>
        <w:numPr>
          <w:ilvl w:val="0"/>
          <w:numId w:val="31"/>
        </w:numPr>
        <w:tabs>
          <w:tab w:val="left" w:pos="567"/>
        </w:tabs>
        <w:rPr>
          <w:rFonts w:ascii="Calibri" w:hAnsi="Calibri" w:cs="Arial"/>
          <w:bCs/>
          <w:lang w:val="en-GB"/>
        </w:rPr>
      </w:pPr>
      <w:r w:rsidRPr="00F72DBB">
        <w:rPr>
          <w:rFonts w:ascii="Calibri" w:hAnsi="Calibri"/>
          <w:bCs/>
          <w:iCs/>
          <w:lang w:val="en-IE"/>
        </w:rPr>
        <w:t xml:space="preserve">Cloí leis na </w:t>
      </w:r>
      <w:r w:rsidRPr="00B01C5C">
        <w:rPr>
          <w:rFonts w:ascii="Calibri" w:hAnsi="Calibri"/>
          <w:b/>
          <w:bCs/>
          <w:iCs/>
          <w:lang w:val="en-IE"/>
        </w:rPr>
        <w:t>srianta sláinte poiblí</w:t>
      </w:r>
      <w:r w:rsidR="00F72DBB">
        <w:rPr>
          <w:rFonts w:ascii="Calibri" w:hAnsi="Calibri"/>
          <w:bCs/>
          <w:iCs/>
          <w:lang w:val="en-IE"/>
        </w:rPr>
        <w:t xml:space="preserve"> - t</w:t>
      </w:r>
      <w:r w:rsidRPr="00883FBA">
        <w:rPr>
          <w:rFonts w:ascii="Calibri" w:hAnsi="Calibri"/>
          <w:lang w:val="en-IE"/>
        </w:rPr>
        <w:t>á siad seo ar fáil ar www.gov.ie</w:t>
      </w:r>
    </w:p>
    <w:p w14:paraId="3D6AF478" w14:textId="77777777" w:rsidR="0076094B" w:rsidRPr="00F72DBB" w:rsidRDefault="0076094B" w:rsidP="0076094B">
      <w:pPr>
        <w:shd w:val="clear" w:color="auto" w:fill="FFFFFF"/>
        <w:spacing w:before="100" w:beforeAutospacing="1" w:after="100" w:afterAutospacing="1" w:line="276" w:lineRule="auto"/>
        <w:rPr>
          <w:rFonts w:ascii="Calibri" w:hAnsi="Calibri"/>
          <w:b/>
          <w:lang w:val="en-IE"/>
        </w:rPr>
      </w:pPr>
      <w:r w:rsidRPr="00F72DBB">
        <w:rPr>
          <w:rFonts w:ascii="Calibri" w:hAnsi="Calibri"/>
          <w:b/>
          <w:lang w:val="en-IE"/>
        </w:rPr>
        <w:t>Sula dTosóidh Campa Samhraidh</w:t>
      </w:r>
    </w:p>
    <w:p w14:paraId="4B317B75" w14:textId="77777777" w:rsidR="0076094B" w:rsidRPr="00F72DBB" w:rsidRDefault="0076094B" w:rsidP="0076094B">
      <w:pPr>
        <w:shd w:val="clear" w:color="auto" w:fill="FFFFFF"/>
        <w:spacing w:before="100" w:beforeAutospacing="1" w:after="100" w:afterAutospacing="1" w:line="276" w:lineRule="auto"/>
        <w:rPr>
          <w:rFonts w:ascii="Calibri" w:hAnsi="Calibri"/>
          <w:lang w:val="en-IE"/>
        </w:rPr>
      </w:pPr>
      <w:r w:rsidRPr="00B01C5C">
        <w:rPr>
          <w:rFonts w:ascii="Calibri" w:hAnsi="Calibri"/>
          <w:b/>
          <w:iCs/>
          <w:color w:val="000090"/>
          <w:lang w:val="en-IE"/>
        </w:rPr>
        <w:t>Comharthaí / Póstaeir:</w:t>
      </w:r>
      <w:r w:rsidRPr="00F72DBB">
        <w:rPr>
          <w:rFonts w:ascii="Calibri" w:hAnsi="Calibri"/>
          <w:b/>
          <w:i/>
          <w:lang w:val="en-IE"/>
        </w:rPr>
        <w:t xml:space="preserve"> </w:t>
      </w:r>
      <w:r w:rsidRPr="00F72DBB">
        <w:rPr>
          <w:rFonts w:ascii="Calibri" w:hAnsi="Calibri"/>
          <w:lang w:val="en-IE"/>
        </w:rPr>
        <w:t xml:space="preserve"> ba chóir comharthaí (ag teacht le treoirlínte sláinte poiblí) a chur ar láthair an champa - go háirithe ar an mbealach isteach, sa gcarr chlós / áit páirceála agus in aice leis na leithris.  Ba cheart go mbeadh eolas ar na comharthaí / póstaeir seo faoi lámha a </w:t>
      </w:r>
      <w:r w:rsidRPr="00F72DBB">
        <w:rPr>
          <w:rFonts w:ascii="Calibri" w:hAnsi="Calibri"/>
          <w:lang w:val="en-IE"/>
        </w:rPr>
        <w:lastRenderedPageBreak/>
        <w:t>nigh, dea-shláinteachas riospráide, cosc ar chroitheadh lámh / teaghmáil ró-ghar idir dhaoine / caitheamh seile srl.</w:t>
      </w:r>
    </w:p>
    <w:p w14:paraId="445A0581" w14:textId="77777777" w:rsidR="0076094B" w:rsidRPr="00F72DBB" w:rsidRDefault="0076094B" w:rsidP="0076094B">
      <w:pPr>
        <w:shd w:val="clear" w:color="auto" w:fill="FFFFFF"/>
        <w:spacing w:before="100" w:beforeAutospacing="1" w:after="100" w:afterAutospacing="1" w:line="276" w:lineRule="auto"/>
        <w:rPr>
          <w:rFonts w:ascii="Calibri" w:hAnsi="Calibri"/>
          <w:lang w:val="en-IE"/>
        </w:rPr>
      </w:pPr>
      <w:r w:rsidRPr="00B01C5C">
        <w:rPr>
          <w:rFonts w:ascii="Calibri" w:hAnsi="Calibri"/>
          <w:b/>
          <w:color w:val="000090"/>
          <w:lang w:val="en-IE"/>
        </w:rPr>
        <w:t>Ábhar glantacháin / díghalraithe:</w:t>
      </w:r>
      <w:r w:rsidRPr="00F72DBB">
        <w:rPr>
          <w:rFonts w:ascii="Calibri" w:hAnsi="Calibri"/>
          <w:b/>
          <w:lang w:val="en-IE"/>
        </w:rPr>
        <w:t xml:space="preserve"> </w:t>
      </w:r>
      <w:r w:rsidRPr="00F72DBB">
        <w:rPr>
          <w:rFonts w:ascii="Calibri" w:hAnsi="Calibri"/>
          <w:lang w:val="en-IE"/>
        </w:rPr>
        <w:t xml:space="preserve"> ba chóir ábhar glantacháin / díghalraithe lámha a bheith ar fáil ag an mbealach isteach do láthair an champa, sna leithris agus aon áit / láthair eile a bheas in úsáid.  Ba chóir freisin go mbeidh boscaí bruscair ar fáil chun fáil réidh le hábhar truallaithe / ciarsúir / naipcíní póca srl.  Ba chóir sceideal glantacháin / díghalraithe a leagan amach gach lá, le cinntiú go mbeidh seo á dhéanamh.</w:t>
      </w:r>
    </w:p>
    <w:p w14:paraId="4C920313" w14:textId="77777777" w:rsidR="0076094B" w:rsidRPr="00F72DBB" w:rsidRDefault="0076094B" w:rsidP="0076094B">
      <w:pPr>
        <w:shd w:val="clear" w:color="auto" w:fill="FFFFFF"/>
        <w:spacing w:before="100" w:beforeAutospacing="1" w:after="100" w:afterAutospacing="1" w:line="276" w:lineRule="auto"/>
        <w:rPr>
          <w:rFonts w:ascii="Calibri" w:hAnsi="Calibri"/>
          <w:lang w:val="en-IE"/>
        </w:rPr>
      </w:pPr>
      <w:r w:rsidRPr="00B01C5C">
        <w:rPr>
          <w:rFonts w:ascii="Calibri" w:hAnsi="Calibri"/>
          <w:b/>
          <w:color w:val="000090"/>
          <w:lang w:val="en-IE"/>
        </w:rPr>
        <w:t>Leithris:</w:t>
      </w:r>
      <w:r w:rsidRPr="00F72DBB">
        <w:rPr>
          <w:rFonts w:ascii="Calibri" w:hAnsi="Calibri"/>
          <w:b/>
          <w:lang w:val="en-IE"/>
        </w:rPr>
        <w:t xml:space="preserve"> </w:t>
      </w:r>
      <w:r w:rsidRPr="00F72DBB">
        <w:rPr>
          <w:rFonts w:ascii="Calibri" w:hAnsi="Calibri"/>
          <w:lang w:val="en-IE"/>
        </w:rPr>
        <w:t xml:space="preserve"> caithfear a bheith rí-chúramach faoi leithris a choinneáil glan i gcónaí.  Ba cheart fuinneoga a fhágáil oscailte an fhad agus a bheas an campa ar siúl, aon doras gur féidir a fhágáil oscailte, agus gallúnach nó ábhar díghalraithe a bheith ar fáil i gcónaí chun lámha a ghlanadh tar éis leithris a úsáid.  Ba chóir na leithris a ghlanadh / a dhíghalrú go minic. </w:t>
      </w:r>
    </w:p>
    <w:p w14:paraId="188CC83F" w14:textId="77777777" w:rsidR="0076094B" w:rsidRDefault="0076094B" w:rsidP="0076094B">
      <w:pPr>
        <w:shd w:val="clear" w:color="auto" w:fill="FFFFFF"/>
        <w:spacing w:before="100" w:beforeAutospacing="1" w:after="100" w:afterAutospacing="1" w:line="276" w:lineRule="auto"/>
        <w:rPr>
          <w:rFonts w:ascii="Calibri" w:hAnsi="Calibri"/>
          <w:lang w:val="en-IE"/>
        </w:rPr>
      </w:pPr>
      <w:r w:rsidRPr="00B01C5C">
        <w:rPr>
          <w:rFonts w:ascii="Calibri" w:hAnsi="Calibri"/>
          <w:b/>
          <w:color w:val="000090"/>
          <w:lang w:val="en-IE"/>
        </w:rPr>
        <w:t>Áit ar leith d'aon duine a d'éireodh tinn:</w:t>
      </w:r>
      <w:r w:rsidRPr="00F72DBB">
        <w:rPr>
          <w:rFonts w:ascii="Calibri" w:hAnsi="Calibri"/>
          <w:b/>
          <w:lang w:val="en-IE"/>
        </w:rPr>
        <w:t xml:space="preserve">  </w:t>
      </w:r>
      <w:r w:rsidRPr="00F72DBB">
        <w:rPr>
          <w:rFonts w:ascii="Calibri" w:hAnsi="Calibri"/>
          <w:lang w:val="en-IE"/>
        </w:rPr>
        <w:t>má éiríonn aon duine tinn le linn an champa, tá sé rí-thábhachtach iad a choinneáil amach ó dhaoine eile.  Mar sin, ba cheart go mbeadh áit curtha ar leataobh chun gur féidir le duine tinn fanacht ina aonar (is cuma páiste nó duine fásta). Ba cheart go mbeadh ábhar cosanta (PPE) ar fáil don chinnire a bheadh ag déileáil le haon duine a d'éireodh tinn le linn campa.  Tá sé tábhachtach freisin go mbeadh a fhios ag cinnirí an champa céard a ba chóir dóibh a dhéanamh i gcás tinnis / gortaithe / timpiste - m.sh cé a thabharfadh duine tinn a fhad le hospidéal / dochtúir i gcás gortaithe / timpiste nó tinnis, teagmháil a dhéanamh le dochtúir más gá, tuismitheoir / caomhnóir a chur ar an eolas &amp; insint dóibh cén áit ar féidir leo comhairle a fháil más gá srl.</w:t>
      </w:r>
    </w:p>
    <w:p w14:paraId="6BEAD248" w14:textId="77777777" w:rsidR="0076094B" w:rsidRDefault="0076094B" w:rsidP="0076094B">
      <w:pPr>
        <w:pStyle w:val="MediumGrid1-Accent2"/>
        <w:shd w:val="clear" w:color="auto" w:fill="FFFFFF"/>
        <w:spacing w:before="100" w:beforeAutospacing="1" w:after="100" w:afterAutospacing="1" w:line="276" w:lineRule="auto"/>
        <w:ind w:left="0"/>
        <w:contextualSpacing/>
        <w:rPr>
          <w:rFonts w:ascii="Calibri" w:hAnsi="Calibri"/>
          <w:i/>
          <w:color w:val="000000"/>
        </w:rPr>
      </w:pPr>
      <w:r>
        <w:rPr>
          <w:rFonts w:ascii="Calibri" w:hAnsi="Calibri"/>
        </w:rPr>
        <w:t xml:space="preserve">Go n-ainmneoidh </w:t>
      </w:r>
      <w:r w:rsidRPr="00F72DBB">
        <w:rPr>
          <w:rFonts w:ascii="Calibri" w:hAnsi="Calibri"/>
        </w:rPr>
        <w:t xml:space="preserve">gach eagraíocht atá chun campa a reáchtáil </w:t>
      </w:r>
      <w:r w:rsidRPr="00B01C5C">
        <w:rPr>
          <w:rFonts w:ascii="Calibri" w:hAnsi="Calibri"/>
          <w:b/>
          <w:color w:val="000090"/>
        </w:rPr>
        <w:t>Oifigeach Covid-19</w:t>
      </w:r>
      <w:r w:rsidRPr="0076094B">
        <w:rPr>
          <w:rFonts w:ascii="Calibri" w:hAnsi="Calibri"/>
          <w:color w:val="000090"/>
        </w:rPr>
        <w:t>;</w:t>
      </w:r>
      <w:r w:rsidRPr="00F72DBB">
        <w:rPr>
          <w:rFonts w:ascii="Calibri" w:hAnsi="Calibri"/>
        </w:rPr>
        <w:t xml:space="preserve"> </w:t>
      </w:r>
      <w:r w:rsidRPr="00F72DBB">
        <w:rPr>
          <w:rFonts w:ascii="Calibri" w:hAnsi="Calibri"/>
          <w:color w:val="000000"/>
        </w:rPr>
        <w:t xml:space="preserve">agus </w:t>
      </w:r>
      <w:r>
        <w:rPr>
          <w:rFonts w:ascii="Calibri" w:hAnsi="Calibri"/>
          <w:color w:val="000000"/>
        </w:rPr>
        <w:t>go bdéanfadh an t-</w:t>
      </w:r>
      <w:r w:rsidRPr="00F72DBB">
        <w:rPr>
          <w:rFonts w:ascii="Calibri" w:hAnsi="Calibri"/>
          <w:color w:val="000000"/>
        </w:rPr>
        <w:t xml:space="preserve">Oifigeach </w:t>
      </w:r>
      <w:r w:rsidRPr="0076094B">
        <w:rPr>
          <w:rFonts w:ascii="Calibri" w:hAnsi="Calibri"/>
          <w:b/>
          <w:color w:val="000090"/>
        </w:rPr>
        <w:t>clár oiliúna ar-líne</w:t>
      </w:r>
      <w:r w:rsidRPr="00F72DBB">
        <w:rPr>
          <w:rFonts w:ascii="Calibri" w:hAnsi="Calibri"/>
          <w:color w:val="000000"/>
        </w:rPr>
        <w:t xml:space="preserve"> roimh ré chun ullmhú do bheartais breise Covid-19 </w:t>
      </w:r>
      <w:r w:rsidRPr="00F72DBB">
        <w:rPr>
          <w:rFonts w:ascii="Calibri" w:hAnsi="Calibri"/>
          <w:i/>
          <w:color w:val="000000"/>
        </w:rPr>
        <w:t>(</w:t>
      </w:r>
      <w:r w:rsidRPr="00F72DBB">
        <w:rPr>
          <w:rFonts w:ascii="Calibri" w:hAnsi="Calibri"/>
          <w:i/>
          <w:color w:val="000000"/>
          <w:lang w:val="en-GB"/>
        </w:rPr>
        <w:t xml:space="preserve">treoir </w:t>
      </w:r>
      <w:r w:rsidRPr="00F72DBB">
        <w:rPr>
          <w:rFonts w:ascii="Calibri" w:hAnsi="Calibri"/>
          <w:i/>
          <w:color w:val="000000"/>
        </w:rPr>
        <w:t>ar fáil ó Mhuintearas má theastaíonn)</w:t>
      </w:r>
    </w:p>
    <w:p w14:paraId="2A91F33E" w14:textId="77777777" w:rsidR="0076094B" w:rsidRDefault="0076094B" w:rsidP="0076094B">
      <w:pPr>
        <w:pStyle w:val="MediumGrid1-Accent2"/>
        <w:shd w:val="clear" w:color="auto" w:fill="FFFFFF"/>
        <w:spacing w:before="100" w:beforeAutospacing="1" w:after="100" w:afterAutospacing="1" w:line="276" w:lineRule="auto"/>
        <w:ind w:left="0"/>
        <w:contextualSpacing/>
        <w:rPr>
          <w:rFonts w:ascii="Calibri" w:hAnsi="Calibri"/>
          <w:i/>
          <w:color w:val="000000"/>
        </w:rPr>
      </w:pPr>
    </w:p>
    <w:p w14:paraId="3C2D5855" w14:textId="77777777" w:rsidR="0076094B" w:rsidRDefault="0076094B" w:rsidP="0076094B">
      <w:pPr>
        <w:pStyle w:val="MediumGrid1-Accent2"/>
        <w:shd w:val="clear" w:color="auto" w:fill="FFFFFF"/>
        <w:spacing w:before="100" w:beforeAutospacing="1" w:after="100" w:afterAutospacing="1" w:line="276" w:lineRule="auto"/>
        <w:ind w:left="0"/>
        <w:contextualSpacing/>
        <w:rPr>
          <w:rFonts w:ascii="Calibri" w:hAnsi="Calibri"/>
          <w:i/>
        </w:rPr>
      </w:pPr>
      <w:r>
        <w:rPr>
          <w:rFonts w:ascii="Calibri" w:hAnsi="Calibri"/>
        </w:rPr>
        <w:t>M</w:t>
      </w:r>
      <w:r w:rsidRPr="00F72DBB">
        <w:rPr>
          <w:rFonts w:ascii="Calibri" w:hAnsi="Calibri"/>
        </w:rPr>
        <w:t xml:space="preserve">ír ar leith a chur leis an </w:t>
      </w:r>
      <w:r w:rsidRPr="0076094B">
        <w:rPr>
          <w:rFonts w:ascii="Calibri" w:hAnsi="Calibri"/>
          <w:b/>
          <w:color w:val="000090"/>
        </w:rPr>
        <w:t>bhfoirm clárúcháin</w:t>
      </w:r>
      <w:r w:rsidRPr="00F72DBB">
        <w:rPr>
          <w:rFonts w:ascii="Calibri" w:hAnsi="Calibri"/>
        </w:rPr>
        <w:t>, a chaithfidh tuismitheoir / caomhnóir gach páiste a líonadh isteach</w:t>
      </w:r>
      <w:r w:rsidRPr="00F72DBB">
        <w:rPr>
          <w:rFonts w:ascii="Calibri" w:hAnsi="Calibri"/>
          <w:lang w:val="en-GB"/>
        </w:rPr>
        <w:t>,</w:t>
      </w:r>
      <w:r w:rsidRPr="00F72DBB">
        <w:rPr>
          <w:rFonts w:ascii="Calibri" w:hAnsi="Calibri"/>
        </w:rPr>
        <w:t xml:space="preserve"> ag deimhniú nach bhfuil / nach raibh aon chomhartha sóirt Covid-19 ar an bpáiste</w:t>
      </w:r>
      <w:r w:rsidRPr="00F72DBB">
        <w:rPr>
          <w:rFonts w:ascii="Calibri" w:hAnsi="Calibri"/>
          <w:lang w:val="en-GB"/>
        </w:rPr>
        <w:t>,</w:t>
      </w:r>
      <w:r w:rsidRPr="00F72DBB">
        <w:rPr>
          <w:rFonts w:ascii="Calibri" w:hAnsi="Calibri"/>
        </w:rPr>
        <w:t xml:space="preserve"> agus seo a</w:t>
      </w:r>
      <w:r w:rsidRPr="00F72DBB">
        <w:rPr>
          <w:rFonts w:ascii="Calibri" w:hAnsi="Calibri"/>
          <w:lang w:val="en-GB"/>
        </w:rPr>
        <w:t xml:space="preserve"> </w:t>
      </w:r>
      <w:r w:rsidRPr="00F72DBB">
        <w:rPr>
          <w:rFonts w:ascii="Calibri" w:hAnsi="Calibri"/>
        </w:rPr>
        <w:t xml:space="preserve">bheith sínithe ag an tuismitheoir/ caomhnóir </w:t>
      </w:r>
      <w:r w:rsidRPr="0076094B">
        <w:rPr>
          <w:rFonts w:ascii="Calibri" w:hAnsi="Calibri"/>
          <w:b/>
          <w:color w:val="000090"/>
        </w:rPr>
        <w:t>sula dtosaíonn an champa</w:t>
      </w:r>
      <w:r w:rsidRPr="00F72DBB">
        <w:rPr>
          <w:rFonts w:ascii="Calibri" w:hAnsi="Calibri"/>
          <w:b/>
        </w:rPr>
        <w:t xml:space="preserve"> (</w:t>
      </w:r>
      <w:r w:rsidRPr="00F72DBB">
        <w:rPr>
          <w:rFonts w:ascii="Calibri" w:hAnsi="Calibri"/>
          <w:i/>
        </w:rPr>
        <w:t>foirm shamplach ar fáil</w:t>
      </w:r>
      <w:r w:rsidRPr="00F72DBB">
        <w:rPr>
          <w:rFonts w:ascii="Calibri" w:hAnsi="Calibri"/>
          <w:i/>
          <w:lang w:val="en-GB"/>
        </w:rPr>
        <w:t xml:space="preserve"> ar www.muintearas.com</w:t>
      </w:r>
      <w:r w:rsidRPr="00F72DBB">
        <w:rPr>
          <w:rFonts w:ascii="Calibri" w:hAnsi="Calibri"/>
          <w:i/>
        </w:rPr>
        <w:t>)</w:t>
      </w:r>
    </w:p>
    <w:p w14:paraId="32A2814F" w14:textId="77777777" w:rsidR="0076094B" w:rsidRDefault="0076094B" w:rsidP="0076094B">
      <w:pPr>
        <w:pStyle w:val="MediumGrid1-Accent2"/>
        <w:shd w:val="clear" w:color="auto" w:fill="FFFFFF"/>
        <w:spacing w:before="100" w:beforeAutospacing="1" w:after="100" w:afterAutospacing="1" w:line="276" w:lineRule="auto"/>
        <w:ind w:left="0"/>
        <w:contextualSpacing/>
        <w:rPr>
          <w:rFonts w:ascii="Calibri" w:hAnsi="Calibri"/>
          <w:i/>
        </w:rPr>
      </w:pPr>
    </w:p>
    <w:p w14:paraId="1F4771AB" w14:textId="77777777" w:rsidR="0076094B" w:rsidRDefault="0076094B" w:rsidP="0076094B">
      <w:pPr>
        <w:pStyle w:val="MediumGrid1-Accent2"/>
        <w:shd w:val="clear" w:color="auto" w:fill="FFFFFF"/>
        <w:spacing w:before="100" w:beforeAutospacing="1" w:after="100" w:afterAutospacing="1" w:line="276" w:lineRule="auto"/>
        <w:ind w:left="0"/>
        <w:contextualSpacing/>
        <w:rPr>
          <w:rFonts w:ascii="Calibri" w:hAnsi="Calibri"/>
          <w:i/>
        </w:rPr>
      </w:pPr>
      <w:r w:rsidRPr="0076094B">
        <w:rPr>
          <w:rFonts w:ascii="Calibri" w:hAnsi="Calibri"/>
          <w:b/>
          <w:color w:val="000090"/>
        </w:rPr>
        <w:t>Deimhniú sínithe</w:t>
      </w:r>
      <w:r w:rsidRPr="00F72DBB">
        <w:rPr>
          <w:rFonts w:ascii="Calibri" w:hAnsi="Calibri"/>
        </w:rPr>
        <w:t xml:space="preserve"> a fháil ó gach </w:t>
      </w:r>
      <w:r w:rsidRPr="0076094B">
        <w:rPr>
          <w:rFonts w:ascii="Calibri" w:hAnsi="Calibri"/>
          <w:b/>
          <w:color w:val="000090"/>
        </w:rPr>
        <w:t>cinnire</w:t>
      </w:r>
      <w:r w:rsidRPr="00F72DBB">
        <w:rPr>
          <w:rFonts w:ascii="Calibri" w:hAnsi="Calibri"/>
        </w:rPr>
        <w:t xml:space="preserve"> a bheidh ag obair ar an gcampa nach raibh aon chomhartha sóirt Covid-19 orthu in imeacht 14 lá roimh thús an champa </w:t>
      </w:r>
      <w:r w:rsidRPr="00F72DBB">
        <w:rPr>
          <w:rFonts w:ascii="Calibri" w:hAnsi="Calibri"/>
          <w:b/>
        </w:rPr>
        <w:t>(</w:t>
      </w:r>
      <w:r w:rsidRPr="00F72DBB">
        <w:rPr>
          <w:rFonts w:ascii="Calibri" w:hAnsi="Calibri"/>
          <w:i/>
        </w:rPr>
        <w:t xml:space="preserve">foirm shamplach ar fáil </w:t>
      </w:r>
      <w:r w:rsidRPr="00F72DBB">
        <w:rPr>
          <w:rFonts w:ascii="Calibri" w:hAnsi="Calibri"/>
          <w:i/>
          <w:lang w:val="en-GB"/>
        </w:rPr>
        <w:t>ar www.muintearas.com</w:t>
      </w:r>
      <w:r w:rsidRPr="00F72DBB">
        <w:rPr>
          <w:rFonts w:ascii="Calibri" w:hAnsi="Calibri"/>
          <w:i/>
        </w:rPr>
        <w:t>)</w:t>
      </w:r>
    </w:p>
    <w:p w14:paraId="12E068EB" w14:textId="77777777" w:rsidR="00883FBA" w:rsidRPr="00F72DBB" w:rsidRDefault="00883FBA" w:rsidP="00883FBA">
      <w:pPr>
        <w:shd w:val="clear" w:color="auto" w:fill="FFFFFF"/>
        <w:spacing w:before="100" w:beforeAutospacing="1" w:after="100" w:afterAutospacing="1" w:line="276" w:lineRule="auto"/>
        <w:rPr>
          <w:rFonts w:ascii="Calibri" w:hAnsi="Calibri"/>
          <w:lang w:val="en-IE"/>
        </w:rPr>
      </w:pPr>
      <w:r w:rsidRPr="00F72DBB">
        <w:rPr>
          <w:rFonts w:ascii="Calibri" w:hAnsi="Calibri"/>
          <w:lang w:val="en-IE"/>
        </w:rPr>
        <w:t>Tá roinnt céimeanna praiticiúla gur féidir a thógáil chun an baol a laghdú agus</w:t>
      </w:r>
      <w:r w:rsidR="00F72DBB">
        <w:rPr>
          <w:rFonts w:ascii="Calibri" w:hAnsi="Calibri"/>
          <w:lang w:val="en-IE"/>
        </w:rPr>
        <w:t xml:space="preserve"> an campa ar siúl</w:t>
      </w:r>
      <w:r w:rsidRPr="00F72DBB">
        <w:rPr>
          <w:rFonts w:ascii="Calibri" w:hAnsi="Calibri"/>
          <w:lang w:val="en-IE"/>
        </w:rPr>
        <w:t>:</w:t>
      </w:r>
    </w:p>
    <w:p w14:paraId="4625B0E6" w14:textId="77777777" w:rsidR="00883FBA" w:rsidRPr="00F72DBB" w:rsidRDefault="00F72DBB" w:rsidP="00B01C5C">
      <w:pPr>
        <w:pStyle w:val="MediumGrid1-Accent2"/>
        <w:numPr>
          <w:ilvl w:val="0"/>
          <w:numId w:val="31"/>
        </w:numPr>
        <w:shd w:val="clear" w:color="auto" w:fill="FFFFFF"/>
        <w:spacing w:before="100" w:beforeAutospacing="1" w:after="100" w:afterAutospacing="1" w:line="276" w:lineRule="auto"/>
        <w:contextualSpacing/>
        <w:rPr>
          <w:rFonts w:ascii="Calibri" w:hAnsi="Calibri"/>
          <w:lang w:val="en-IE"/>
        </w:rPr>
      </w:pPr>
      <w:r>
        <w:rPr>
          <w:rFonts w:ascii="Calibri" w:hAnsi="Calibri"/>
          <w:lang w:val="en-IE"/>
        </w:rPr>
        <w:t>na páistí a bheith roinnte ina ngrúpaí</w:t>
      </w:r>
    </w:p>
    <w:p w14:paraId="2F0043DE" w14:textId="77777777" w:rsidR="00883FBA" w:rsidRDefault="00883FBA" w:rsidP="00B01C5C">
      <w:pPr>
        <w:pStyle w:val="MediumGrid1-Accent2"/>
        <w:numPr>
          <w:ilvl w:val="0"/>
          <w:numId w:val="31"/>
        </w:numPr>
        <w:shd w:val="clear" w:color="auto" w:fill="FFFFFF"/>
        <w:spacing w:before="100" w:beforeAutospacing="1" w:line="276" w:lineRule="auto"/>
        <w:contextualSpacing/>
        <w:rPr>
          <w:rFonts w:ascii="Calibri" w:hAnsi="Calibri"/>
          <w:lang w:val="en-IE"/>
        </w:rPr>
      </w:pPr>
      <w:r w:rsidRPr="00F72DBB">
        <w:rPr>
          <w:rFonts w:ascii="Calibri" w:hAnsi="Calibri"/>
          <w:lang w:val="en-IE"/>
        </w:rPr>
        <w:t>na cinnirí céanna a bheith leis an ngrúpa céanna páistí i gcónaí;</w:t>
      </w:r>
    </w:p>
    <w:p w14:paraId="38386D19" w14:textId="77777777" w:rsidR="00F613C5" w:rsidRDefault="00B01C5C" w:rsidP="00B01C5C">
      <w:pPr>
        <w:numPr>
          <w:ilvl w:val="0"/>
          <w:numId w:val="31"/>
        </w:numPr>
        <w:tabs>
          <w:tab w:val="left" w:pos="567"/>
        </w:tabs>
        <w:rPr>
          <w:rFonts w:ascii="Calibri" w:hAnsi="Calibri" w:cs="Arial"/>
          <w:bCs/>
          <w:lang w:val="en-IE"/>
        </w:rPr>
      </w:pPr>
      <w:r>
        <w:rPr>
          <w:rFonts w:ascii="Calibri" w:hAnsi="Calibri" w:cs="Arial"/>
          <w:bCs/>
          <w:lang w:val="en-IE"/>
        </w:rPr>
        <w:tab/>
      </w:r>
      <w:r w:rsidR="00F613C5" w:rsidRPr="00F72DBB">
        <w:rPr>
          <w:rFonts w:ascii="Calibri" w:hAnsi="Calibri" w:cs="Arial"/>
          <w:bCs/>
          <w:lang w:val="en-IE"/>
        </w:rPr>
        <w:t xml:space="preserve">I gcás páiste le riachtanais speisialta a bheith ag freastal ar champa, tá sé rí-thábhachtach gurb é / í an </w:t>
      </w:r>
      <w:r w:rsidR="00F613C5" w:rsidRPr="00F72DBB">
        <w:rPr>
          <w:rFonts w:ascii="Calibri" w:hAnsi="Calibri" w:cs="Arial"/>
          <w:b/>
          <w:bCs/>
          <w:lang w:val="en-IE"/>
        </w:rPr>
        <w:t>Cúntóir Riachtanais Speisialta chéanna</w:t>
      </w:r>
      <w:r w:rsidR="00F613C5" w:rsidRPr="00F72DBB">
        <w:rPr>
          <w:rFonts w:ascii="Calibri" w:hAnsi="Calibri" w:cs="Arial"/>
          <w:bCs/>
          <w:lang w:val="en-IE"/>
        </w:rPr>
        <w:t xml:space="preserve"> a bheas leo i gcaitheamh an ama ar fad</w:t>
      </w:r>
      <w:r w:rsidR="00F613C5">
        <w:rPr>
          <w:rFonts w:ascii="Calibri" w:hAnsi="Calibri" w:cs="Arial"/>
          <w:bCs/>
          <w:lang w:val="en-IE"/>
        </w:rPr>
        <w:t>;</w:t>
      </w:r>
    </w:p>
    <w:p w14:paraId="67BE1C90" w14:textId="77777777" w:rsidR="00F613C5" w:rsidRPr="00F72DBB" w:rsidRDefault="00F613C5" w:rsidP="00F72DBB">
      <w:pPr>
        <w:pStyle w:val="MediumGrid1-Accent2"/>
        <w:shd w:val="clear" w:color="auto" w:fill="FFFFFF"/>
        <w:spacing w:before="100" w:beforeAutospacing="1" w:after="100" w:afterAutospacing="1" w:line="276" w:lineRule="auto"/>
        <w:ind w:left="0"/>
        <w:contextualSpacing/>
        <w:rPr>
          <w:rFonts w:ascii="Calibri" w:hAnsi="Calibri"/>
          <w:lang w:val="en-IE"/>
        </w:rPr>
      </w:pPr>
    </w:p>
    <w:p w14:paraId="035AC145" w14:textId="77777777" w:rsidR="00883FBA" w:rsidRPr="00F72DBB" w:rsidRDefault="00883FBA" w:rsidP="00B01C5C">
      <w:pPr>
        <w:pStyle w:val="MediumGrid1-Accent2"/>
        <w:numPr>
          <w:ilvl w:val="0"/>
          <w:numId w:val="31"/>
        </w:numPr>
        <w:shd w:val="clear" w:color="auto" w:fill="FFFFFF"/>
        <w:spacing w:before="100" w:beforeAutospacing="1" w:after="100" w:afterAutospacing="1" w:line="276" w:lineRule="auto"/>
        <w:contextualSpacing/>
        <w:rPr>
          <w:rFonts w:ascii="Calibri" w:hAnsi="Calibri"/>
          <w:lang w:val="en-IE"/>
        </w:rPr>
      </w:pPr>
      <w:r w:rsidRPr="00F72DBB">
        <w:rPr>
          <w:rFonts w:ascii="Calibri" w:hAnsi="Calibri"/>
          <w:lang w:val="en-IE"/>
        </w:rPr>
        <w:t>lámha a nigh go minic agus go maith;</w:t>
      </w:r>
    </w:p>
    <w:p w14:paraId="4BB51855" w14:textId="77777777" w:rsidR="00883FBA" w:rsidRPr="00F72DBB" w:rsidRDefault="00883FBA" w:rsidP="00B01C5C">
      <w:pPr>
        <w:pStyle w:val="MediumGrid1-Accent2"/>
        <w:numPr>
          <w:ilvl w:val="0"/>
          <w:numId w:val="31"/>
        </w:numPr>
        <w:shd w:val="clear" w:color="auto" w:fill="FFFFFF"/>
        <w:spacing w:before="100" w:beforeAutospacing="1" w:after="100" w:afterAutospacing="1" w:line="276" w:lineRule="auto"/>
        <w:contextualSpacing/>
        <w:rPr>
          <w:rFonts w:ascii="Calibri" w:hAnsi="Calibri"/>
          <w:lang w:val="en-IE"/>
        </w:rPr>
      </w:pPr>
      <w:r w:rsidRPr="00F72DBB">
        <w:rPr>
          <w:rFonts w:ascii="Calibri" w:hAnsi="Calibri"/>
          <w:lang w:val="en-IE"/>
        </w:rPr>
        <w:t>dea-shláinteachas riospráide;</w:t>
      </w:r>
    </w:p>
    <w:p w14:paraId="7D734B6B" w14:textId="77777777" w:rsidR="00883FBA" w:rsidRPr="00F72DBB" w:rsidRDefault="00883FBA" w:rsidP="00B01C5C">
      <w:pPr>
        <w:pStyle w:val="MediumGrid1-Accent2"/>
        <w:numPr>
          <w:ilvl w:val="0"/>
          <w:numId w:val="31"/>
        </w:numPr>
        <w:shd w:val="clear" w:color="auto" w:fill="FFFFFF"/>
        <w:spacing w:before="100" w:beforeAutospacing="1" w:after="100" w:afterAutospacing="1" w:line="276" w:lineRule="auto"/>
        <w:contextualSpacing/>
        <w:rPr>
          <w:rFonts w:ascii="Calibri" w:hAnsi="Calibri"/>
          <w:lang w:val="en-IE"/>
        </w:rPr>
      </w:pPr>
      <w:r w:rsidRPr="00F72DBB">
        <w:rPr>
          <w:rFonts w:ascii="Calibri" w:hAnsi="Calibri"/>
          <w:lang w:val="en-IE"/>
        </w:rPr>
        <w:t>gan ábhar pearsanta ar nós buidéil uisce a roinnt;</w:t>
      </w:r>
    </w:p>
    <w:p w14:paraId="4B214035" w14:textId="77777777" w:rsidR="00883FBA" w:rsidRPr="00F72DBB" w:rsidRDefault="00883FBA" w:rsidP="00B01C5C">
      <w:pPr>
        <w:pStyle w:val="MediumGrid1-Accent2"/>
        <w:numPr>
          <w:ilvl w:val="0"/>
          <w:numId w:val="31"/>
        </w:numPr>
        <w:shd w:val="clear" w:color="auto" w:fill="FFFFFF"/>
        <w:spacing w:before="100" w:beforeAutospacing="1" w:after="100" w:afterAutospacing="1" w:line="276" w:lineRule="auto"/>
        <w:contextualSpacing/>
        <w:rPr>
          <w:rFonts w:ascii="Calibri" w:hAnsi="Calibri"/>
          <w:lang w:val="en-IE"/>
        </w:rPr>
      </w:pPr>
      <w:r w:rsidRPr="00F72DBB">
        <w:rPr>
          <w:rFonts w:ascii="Calibri" w:hAnsi="Calibri"/>
          <w:lang w:val="en-IE"/>
        </w:rPr>
        <w:t>neart ábhar glantacháin agus díghalraithe ar fáil ar an láthair;</w:t>
      </w:r>
    </w:p>
    <w:p w14:paraId="55A9004D" w14:textId="77777777" w:rsidR="00883FBA" w:rsidRPr="00F72DBB" w:rsidRDefault="00883FBA" w:rsidP="00B01C5C">
      <w:pPr>
        <w:pStyle w:val="MediumGrid1-Accent2"/>
        <w:numPr>
          <w:ilvl w:val="0"/>
          <w:numId w:val="31"/>
        </w:numPr>
        <w:shd w:val="clear" w:color="auto" w:fill="FFFFFF"/>
        <w:spacing w:before="100" w:beforeAutospacing="1" w:after="100" w:afterAutospacing="1" w:line="276" w:lineRule="auto"/>
        <w:contextualSpacing/>
        <w:rPr>
          <w:rFonts w:ascii="Calibri" w:hAnsi="Calibri"/>
          <w:lang w:val="en-IE"/>
        </w:rPr>
      </w:pPr>
      <w:r w:rsidRPr="00F72DBB">
        <w:rPr>
          <w:rFonts w:ascii="Calibri" w:hAnsi="Calibri"/>
          <w:lang w:val="en-IE"/>
        </w:rPr>
        <w:t>fanacht ar an láthair céanna i gcónaí;</w:t>
      </w:r>
    </w:p>
    <w:p w14:paraId="4F7D7C03" w14:textId="77777777" w:rsidR="00F613C5" w:rsidRDefault="00883FBA" w:rsidP="00B01C5C">
      <w:pPr>
        <w:pStyle w:val="MediumGrid1-Accent2"/>
        <w:numPr>
          <w:ilvl w:val="0"/>
          <w:numId w:val="31"/>
        </w:numPr>
        <w:shd w:val="clear" w:color="auto" w:fill="FFFFFF"/>
        <w:spacing w:before="100" w:beforeAutospacing="1" w:line="276" w:lineRule="auto"/>
        <w:contextualSpacing/>
        <w:rPr>
          <w:rFonts w:ascii="Calibri" w:hAnsi="Calibri"/>
          <w:lang w:val="en-IE"/>
        </w:rPr>
      </w:pPr>
      <w:r w:rsidRPr="00F72DBB">
        <w:rPr>
          <w:rFonts w:ascii="Calibri" w:hAnsi="Calibri"/>
          <w:lang w:val="en-IE"/>
        </w:rPr>
        <w:t xml:space="preserve">páiste a choinneáil </w:t>
      </w:r>
      <w:r w:rsidR="00F613C5">
        <w:rPr>
          <w:rFonts w:ascii="Calibri" w:hAnsi="Calibri"/>
          <w:lang w:val="en-IE"/>
        </w:rPr>
        <w:t>sa mbaile má éiríonn siad tinn;</w:t>
      </w:r>
    </w:p>
    <w:p w14:paraId="1C0B6A77" w14:textId="77777777" w:rsidR="00F613C5" w:rsidRPr="00D52A56" w:rsidRDefault="00B01C5C" w:rsidP="00B01C5C">
      <w:pPr>
        <w:numPr>
          <w:ilvl w:val="0"/>
          <w:numId w:val="31"/>
        </w:numPr>
        <w:tabs>
          <w:tab w:val="left" w:pos="567"/>
        </w:tabs>
        <w:rPr>
          <w:rFonts w:ascii="Calibri" w:hAnsi="Calibri" w:cs="Arial"/>
          <w:lang w:val="en-IE"/>
        </w:rPr>
      </w:pPr>
      <w:r>
        <w:rPr>
          <w:rFonts w:ascii="Calibri" w:hAnsi="Calibri" w:cs="Arial"/>
          <w:lang w:val="en-IE"/>
        </w:rPr>
        <w:tab/>
        <w:t>Leith</w:t>
      </w:r>
      <w:r w:rsidR="00F613C5" w:rsidRPr="00D52A56">
        <w:rPr>
          <w:rFonts w:ascii="Calibri" w:hAnsi="Calibri" w:cs="Arial"/>
          <w:lang w:val="en-IE"/>
        </w:rPr>
        <w:t>ris a ghlanadh go rialta</w:t>
      </w:r>
      <w:r w:rsidR="00F613C5">
        <w:rPr>
          <w:rFonts w:ascii="Calibri" w:hAnsi="Calibri" w:cs="Arial"/>
          <w:lang w:val="en-IE"/>
        </w:rPr>
        <w:t>;</w:t>
      </w:r>
    </w:p>
    <w:p w14:paraId="7D0015DE" w14:textId="77777777" w:rsidR="00F613C5" w:rsidRPr="00D52A56" w:rsidRDefault="00B01C5C" w:rsidP="00B01C5C">
      <w:pPr>
        <w:numPr>
          <w:ilvl w:val="0"/>
          <w:numId w:val="31"/>
        </w:numPr>
        <w:tabs>
          <w:tab w:val="left" w:pos="567"/>
        </w:tabs>
        <w:rPr>
          <w:rFonts w:ascii="Calibri" w:hAnsi="Calibri" w:cs="Arial"/>
          <w:lang w:val="en-IE"/>
        </w:rPr>
      </w:pPr>
      <w:r>
        <w:rPr>
          <w:rFonts w:ascii="Calibri" w:hAnsi="Calibri" w:cs="Arial"/>
          <w:lang w:val="en-IE"/>
        </w:rPr>
        <w:tab/>
      </w:r>
      <w:r w:rsidR="00F613C5">
        <w:rPr>
          <w:rFonts w:ascii="Calibri" w:hAnsi="Calibri" w:cs="Arial"/>
          <w:lang w:val="en-IE"/>
        </w:rPr>
        <w:t>A</w:t>
      </w:r>
      <w:r w:rsidR="00F613C5" w:rsidRPr="00D52A56">
        <w:rPr>
          <w:rFonts w:ascii="Calibri" w:hAnsi="Calibri" w:cs="Arial"/>
          <w:lang w:val="en-IE"/>
        </w:rPr>
        <w:t>on trealamh a bheadh in úsáid a dhí-ghalrú go rialta.</w:t>
      </w:r>
      <w:r w:rsidR="00F613C5">
        <w:rPr>
          <w:rFonts w:ascii="Calibri" w:hAnsi="Calibri" w:cs="Arial"/>
          <w:lang w:val="en-IE"/>
        </w:rPr>
        <w:t>;</w:t>
      </w:r>
    </w:p>
    <w:p w14:paraId="0753E029" w14:textId="77777777" w:rsidR="00F613C5" w:rsidRDefault="00B01C5C" w:rsidP="00B01C5C">
      <w:pPr>
        <w:numPr>
          <w:ilvl w:val="0"/>
          <w:numId w:val="31"/>
        </w:numPr>
        <w:tabs>
          <w:tab w:val="left" w:pos="567"/>
        </w:tabs>
        <w:jc w:val="both"/>
        <w:rPr>
          <w:rFonts w:ascii="Calibri" w:hAnsi="Calibri"/>
        </w:rPr>
      </w:pPr>
      <w:r>
        <w:rPr>
          <w:rFonts w:ascii="Calibri" w:hAnsi="Calibri"/>
        </w:rPr>
        <w:tab/>
      </w:r>
      <w:r w:rsidR="00F613C5">
        <w:rPr>
          <w:rFonts w:ascii="Calibri" w:hAnsi="Calibri"/>
        </w:rPr>
        <w:t>B</w:t>
      </w:r>
      <w:r w:rsidR="00F613C5" w:rsidRPr="00D52A56">
        <w:rPr>
          <w:rFonts w:ascii="Calibri" w:hAnsi="Calibri"/>
        </w:rPr>
        <w:t>ruscar a bhailiú agus a chaitheamh amach go sábháilte</w:t>
      </w:r>
      <w:r w:rsidR="00F613C5">
        <w:rPr>
          <w:rFonts w:ascii="Calibri" w:hAnsi="Calibri"/>
        </w:rPr>
        <w:t>;</w:t>
      </w:r>
    </w:p>
    <w:p w14:paraId="37CB37C6" w14:textId="77777777" w:rsidR="00F613C5" w:rsidRPr="00B01C5C" w:rsidRDefault="00B01C5C" w:rsidP="00B01C5C">
      <w:pPr>
        <w:numPr>
          <w:ilvl w:val="0"/>
          <w:numId w:val="31"/>
        </w:numPr>
        <w:tabs>
          <w:tab w:val="left" w:pos="567"/>
        </w:tabs>
        <w:rPr>
          <w:rFonts w:ascii="Calibri" w:hAnsi="Calibri" w:cs="Arial"/>
          <w:lang w:val="en-IE"/>
        </w:rPr>
      </w:pPr>
      <w:r w:rsidRPr="00B01C5C">
        <w:rPr>
          <w:rFonts w:ascii="Calibri" w:hAnsi="Calibri" w:cs="Arial"/>
          <w:lang w:val="en-IE"/>
        </w:rPr>
        <w:tab/>
      </w:r>
      <w:r w:rsidR="00F613C5" w:rsidRPr="00B01C5C">
        <w:rPr>
          <w:rFonts w:ascii="Calibri" w:hAnsi="Calibri" w:cs="Arial"/>
          <w:lang w:val="en-IE"/>
        </w:rPr>
        <w:t>Sceideal glantacháin &amp; dí-ghalraithe a chur i bhfeidhm ar an gcampa le cinntiú go mbeidh</w:t>
      </w:r>
      <w:r w:rsidRPr="00B01C5C">
        <w:rPr>
          <w:rFonts w:ascii="Calibri" w:hAnsi="Calibri" w:cs="Arial"/>
          <w:lang w:val="en-IE"/>
        </w:rPr>
        <w:t xml:space="preserve"> </w:t>
      </w:r>
      <w:r w:rsidR="00F613C5" w:rsidRPr="00B01C5C">
        <w:rPr>
          <w:rFonts w:ascii="Calibri" w:hAnsi="Calibri" w:cs="Arial"/>
          <w:lang w:val="en-IE"/>
        </w:rPr>
        <w:t xml:space="preserve">glanadh &amp; dí-ghalrú á dhéanamh go rialta, agus go hárithe </w:t>
      </w:r>
      <w:r w:rsidR="00F613C5" w:rsidRPr="00B01C5C">
        <w:rPr>
          <w:rFonts w:ascii="Calibri" w:hAnsi="Calibri" w:cs="Arial"/>
          <w:b/>
          <w:lang w:val="en-IE"/>
        </w:rPr>
        <w:t>roimh thús an champa</w:t>
      </w:r>
      <w:r w:rsidR="00F613C5" w:rsidRPr="00B01C5C">
        <w:rPr>
          <w:rFonts w:ascii="Calibri" w:hAnsi="Calibri" w:cs="Arial"/>
          <w:lang w:val="en-IE"/>
        </w:rPr>
        <w:t xml:space="preserve"> gach lá</w:t>
      </w:r>
      <w:r w:rsidRPr="00B01C5C">
        <w:rPr>
          <w:rFonts w:ascii="Calibri" w:hAnsi="Calibri" w:cs="Arial"/>
          <w:lang w:val="en-IE"/>
        </w:rPr>
        <w:t xml:space="preserve">, </w:t>
      </w:r>
      <w:r w:rsidR="00F613C5" w:rsidRPr="00B01C5C">
        <w:rPr>
          <w:rFonts w:ascii="Calibri" w:hAnsi="Calibri" w:cs="Arial"/>
          <w:lang w:val="en-IE"/>
        </w:rPr>
        <w:t xml:space="preserve">agus nuair a </w:t>
      </w:r>
      <w:r w:rsidR="00F613C5" w:rsidRPr="00B01C5C">
        <w:rPr>
          <w:rFonts w:ascii="Calibri" w:hAnsi="Calibri" w:cs="Arial"/>
          <w:b/>
          <w:lang w:val="en-IE"/>
        </w:rPr>
        <w:t>chríochnóidh an campa</w:t>
      </w:r>
      <w:r w:rsidR="00F613C5" w:rsidRPr="00B01C5C">
        <w:rPr>
          <w:rFonts w:ascii="Calibri" w:hAnsi="Calibri" w:cs="Arial"/>
          <w:lang w:val="en-IE"/>
        </w:rPr>
        <w:t xml:space="preserve"> gach lá;</w:t>
      </w:r>
    </w:p>
    <w:p w14:paraId="0A276739" w14:textId="77777777" w:rsidR="00F613C5" w:rsidRPr="00B01C5C" w:rsidRDefault="00B01C5C" w:rsidP="00B01C5C">
      <w:pPr>
        <w:numPr>
          <w:ilvl w:val="0"/>
          <w:numId w:val="31"/>
        </w:numPr>
        <w:tabs>
          <w:tab w:val="left" w:pos="567"/>
        </w:tabs>
        <w:rPr>
          <w:rFonts w:ascii="Calibri" w:hAnsi="Calibri" w:cs="Arial"/>
          <w:lang w:val="en-IE"/>
        </w:rPr>
      </w:pPr>
      <w:r w:rsidRPr="00B01C5C">
        <w:rPr>
          <w:rFonts w:ascii="Calibri" w:hAnsi="Calibri"/>
          <w:lang w:val="en-IE"/>
        </w:rPr>
        <w:tab/>
      </w:r>
      <w:r w:rsidR="00F613C5" w:rsidRPr="00B01C5C">
        <w:rPr>
          <w:rFonts w:ascii="Calibri" w:hAnsi="Calibri"/>
          <w:lang w:val="en-IE"/>
        </w:rPr>
        <w:t>Gan</w:t>
      </w:r>
      <w:r w:rsidR="00F613C5" w:rsidRPr="00B01C5C">
        <w:rPr>
          <w:rFonts w:ascii="Calibri" w:hAnsi="Calibri"/>
        </w:rPr>
        <w:t xml:space="preserve"> </w:t>
      </w:r>
      <w:r w:rsidR="00F613C5" w:rsidRPr="00B01C5C">
        <w:rPr>
          <w:rFonts w:ascii="Calibri" w:hAnsi="Calibri"/>
          <w:b/>
        </w:rPr>
        <w:t>cead a thabhairt</w:t>
      </w:r>
      <w:r w:rsidR="00F613C5" w:rsidRPr="00B01C5C">
        <w:rPr>
          <w:rFonts w:ascii="Calibri" w:hAnsi="Calibri"/>
        </w:rPr>
        <w:t xml:space="preserve"> d'aon duine seachas cinnire atá ag obair ar an gcampa, páiste atá ag</w:t>
      </w:r>
      <w:r w:rsidRPr="00B01C5C">
        <w:rPr>
          <w:rFonts w:ascii="Calibri" w:hAnsi="Calibri"/>
        </w:rPr>
        <w:t xml:space="preserve"> </w:t>
      </w:r>
      <w:r w:rsidR="00F613C5" w:rsidRPr="00B01C5C">
        <w:rPr>
          <w:rFonts w:ascii="Calibri" w:hAnsi="Calibri"/>
        </w:rPr>
        <w:t>freastal ar an gcampa, tuismitheoir a chaithfidh páiste tinn / gortaithe a bhailiú, agus</w:t>
      </w:r>
      <w:r w:rsidRPr="00B01C5C">
        <w:rPr>
          <w:rFonts w:ascii="Calibri" w:hAnsi="Calibri"/>
        </w:rPr>
        <w:t xml:space="preserve"> </w:t>
      </w:r>
      <w:r w:rsidR="00F613C5" w:rsidRPr="00B01C5C">
        <w:rPr>
          <w:rFonts w:ascii="Calibri" w:hAnsi="Calibri"/>
        </w:rPr>
        <w:t xml:space="preserve">oifigeach Mhuintearais Teo a bheadh ag teacht ar chuairt monatóireachta, </w:t>
      </w:r>
      <w:r w:rsidR="00F613C5" w:rsidRPr="00B01C5C">
        <w:rPr>
          <w:rFonts w:ascii="Calibri" w:hAnsi="Calibri"/>
          <w:b/>
        </w:rPr>
        <w:t>ar láthair an</w:t>
      </w:r>
      <w:r w:rsidRPr="00B01C5C">
        <w:rPr>
          <w:rFonts w:ascii="Calibri" w:hAnsi="Calibri"/>
          <w:b/>
        </w:rPr>
        <w:t xml:space="preserve"> </w:t>
      </w:r>
      <w:r w:rsidR="00F613C5" w:rsidRPr="00B01C5C">
        <w:rPr>
          <w:rFonts w:ascii="Calibri" w:hAnsi="Calibri"/>
          <w:b/>
        </w:rPr>
        <w:t>champa ag aon am</w:t>
      </w:r>
      <w:r w:rsidR="00F613C5" w:rsidRPr="00B01C5C">
        <w:rPr>
          <w:rFonts w:ascii="Calibri" w:hAnsi="Calibri"/>
          <w:b/>
          <w:lang w:val="en-GB"/>
        </w:rPr>
        <w:t>;</w:t>
      </w:r>
    </w:p>
    <w:p w14:paraId="24AFA357" w14:textId="77777777" w:rsidR="00F613C5" w:rsidRPr="00F72DBB" w:rsidRDefault="00B01C5C" w:rsidP="00B01C5C">
      <w:pPr>
        <w:numPr>
          <w:ilvl w:val="0"/>
          <w:numId w:val="31"/>
        </w:numPr>
        <w:tabs>
          <w:tab w:val="left" w:pos="567"/>
        </w:tabs>
        <w:rPr>
          <w:rFonts w:ascii="Calibri" w:hAnsi="Calibri" w:cs="Arial"/>
          <w:bCs/>
          <w:lang w:val="en-IE"/>
        </w:rPr>
      </w:pPr>
      <w:r>
        <w:rPr>
          <w:rFonts w:ascii="Calibri" w:hAnsi="Calibri" w:cs="Arial"/>
          <w:bCs/>
          <w:lang w:val="en-IE"/>
        </w:rPr>
        <w:tab/>
      </w:r>
      <w:r w:rsidR="00F613C5">
        <w:rPr>
          <w:rFonts w:ascii="Calibri" w:hAnsi="Calibri" w:cs="Arial"/>
          <w:bCs/>
          <w:lang w:val="en-IE"/>
        </w:rPr>
        <w:t>N</w:t>
      </w:r>
      <w:r w:rsidR="00F613C5" w:rsidRPr="00F72DBB">
        <w:rPr>
          <w:rFonts w:ascii="Calibri" w:hAnsi="Calibri" w:cs="Arial"/>
          <w:bCs/>
          <w:lang w:val="en-IE"/>
        </w:rPr>
        <w:t xml:space="preserve">í foláir a bheith </w:t>
      </w:r>
      <w:r w:rsidR="00F613C5">
        <w:rPr>
          <w:rFonts w:ascii="Calibri" w:hAnsi="Calibri" w:cs="Arial"/>
          <w:bCs/>
          <w:lang w:val="en-IE"/>
        </w:rPr>
        <w:t xml:space="preserve">airdeallach go bhféadfadh cuid </w:t>
      </w:r>
      <w:r w:rsidR="00F613C5" w:rsidRPr="00F72DBB">
        <w:rPr>
          <w:rFonts w:ascii="Calibri" w:hAnsi="Calibri" w:cs="Arial"/>
          <w:bCs/>
          <w:lang w:val="en-IE"/>
        </w:rPr>
        <w:t>de na beartais Covid-19 deacrachtaí a chr</w:t>
      </w:r>
      <w:r w:rsidR="00F613C5">
        <w:rPr>
          <w:rFonts w:ascii="Calibri" w:hAnsi="Calibri" w:cs="Arial"/>
          <w:bCs/>
          <w:lang w:val="en-IE"/>
        </w:rPr>
        <w:t xml:space="preserve">uthú do pháistí le riachtanais </w:t>
      </w:r>
      <w:r w:rsidR="00F613C5" w:rsidRPr="00F72DBB">
        <w:rPr>
          <w:rFonts w:ascii="Calibri" w:hAnsi="Calibri" w:cs="Arial"/>
          <w:bCs/>
          <w:lang w:val="en-IE"/>
        </w:rPr>
        <w:t>speisialta (ag brath ar an riachtanas), m.s</w:t>
      </w:r>
      <w:r w:rsidR="00F613C5">
        <w:rPr>
          <w:rFonts w:ascii="Calibri" w:hAnsi="Calibri" w:cs="Arial"/>
          <w:bCs/>
          <w:lang w:val="en-IE"/>
        </w:rPr>
        <w:t>h. lámha a nigh go rialta, dea-</w:t>
      </w:r>
      <w:r w:rsidR="00F613C5" w:rsidRPr="00F72DBB">
        <w:rPr>
          <w:rFonts w:ascii="Calibri" w:hAnsi="Calibri" w:cs="Arial"/>
          <w:bCs/>
          <w:lang w:val="en-IE"/>
        </w:rPr>
        <w:t>shláinteachais riospráide srl.  Is faoi lucht ea</w:t>
      </w:r>
      <w:r w:rsidR="00F613C5">
        <w:rPr>
          <w:rFonts w:ascii="Calibri" w:hAnsi="Calibri" w:cs="Arial"/>
          <w:bCs/>
          <w:lang w:val="en-IE"/>
        </w:rPr>
        <w:t xml:space="preserve">graithe an champa a bheadh sé  </w:t>
      </w:r>
      <w:r w:rsidR="00F613C5" w:rsidRPr="00F72DBB">
        <w:rPr>
          <w:rFonts w:ascii="Calibri" w:hAnsi="Calibri" w:cs="Arial"/>
          <w:bCs/>
          <w:lang w:val="en-IE"/>
        </w:rPr>
        <w:t>féachaint chuige go mbeadh pé socrú a bheadh gá leis déanta i gcás riachtanais speisialta.</w:t>
      </w:r>
    </w:p>
    <w:p w14:paraId="011A0BD6" w14:textId="77777777" w:rsidR="00B01C5C" w:rsidRDefault="00B01C5C" w:rsidP="00F72DBB">
      <w:pPr>
        <w:rPr>
          <w:rFonts w:ascii="Calibri" w:hAnsi="Calibri"/>
          <w:b/>
          <w:sz w:val="28"/>
          <w:szCs w:val="28"/>
          <w:u w:val="single"/>
        </w:rPr>
      </w:pPr>
    </w:p>
    <w:p w14:paraId="5F44D24E" w14:textId="77777777" w:rsidR="00F72DBB" w:rsidRPr="00F613C5" w:rsidRDefault="00F613C5" w:rsidP="00F72DBB">
      <w:pPr>
        <w:rPr>
          <w:rFonts w:ascii="Calibri" w:hAnsi="Calibri"/>
          <w:b/>
          <w:sz w:val="28"/>
          <w:szCs w:val="28"/>
          <w:u w:val="single"/>
        </w:rPr>
      </w:pPr>
      <w:r w:rsidRPr="00F613C5">
        <w:rPr>
          <w:rFonts w:ascii="Calibri" w:hAnsi="Calibri"/>
          <w:b/>
          <w:sz w:val="28"/>
          <w:szCs w:val="28"/>
          <w:u w:val="single"/>
        </w:rPr>
        <w:t>Garchabhair</w:t>
      </w:r>
    </w:p>
    <w:p w14:paraId="6E44D1B3" w14:textId="77777777" w:rsidR="00D64781" w:rsidRDefault="00F72DBB" w:rsidP="00F72DBB">
      <w:pPr>
        <w:tabs>
          <w:tab w:val="left" w:pos="567"/>
        </w:tabs>
        <w:ind w:left="567" w:hanging="567"/>
        <w:rPr>
          <w:rFonts w:ascii="Calibri" w:hAnsi="Calibri"/>
          <w:b/>
        </w:rPr>
      </w:pPr>
      <w:r w:rsidRPr="00F72DBB">
        <w:rPr>
          <w:rFonts w:ascii="Calibri" w:hAnsi="Calibri"/>
        </w:rPr>
        <w:t xml:space="preserve">I gcás </w:t>
      </w:r>
      <w:r w:rsidRPr="00F72DBB">
        <w:rPr>
          <w:rFonts w:ascii="Calibri" w:hAnsi="Calibri"/>
          <w:b/>
        </w:rPr>
        <w:t>Garchabhair</w:t>
      </w:r>
      <w:r w:rsidRPr="00F72DBB">
        <w:rPr>
          <w:rFonts w:ascii="Calibri" w:hAnsi="Calibri"/>
        </w:rPr>
        <w:t xml:space="preserve"> ag teastáil ar champa, caithfear aird ar leith a thabhairt ar an </w:t>
      </w:r>
      <w:r w:rsidR="00D64781">
        <w:rPr>
          <w:rFonts w:ascii="Calibri" w:hAnsi="Calibri"/>
          <w:b/>
        </w:rPr>
        <w:t>mbaol</w:t>
      </w:r>
    </w:p>
    <w:p w14:paraId="612DC3C0" w14:textId="77777777" w:rsidR="00D64781" w:rsidRDefault="00F72DBB" w:rsidP="00F72DBB">
      <w:pPr>
        <w:tabs>
          <w:tab w:val="left" w:pos="567"/>
        </w:tabs>
        <w:ind w:left="567" w:hanging="567"/>
        <w:rPr>
          <w:rFonts w:ascii="Calibri" w:hAnsi="Calibri"/>
        </w:rPr>
      </w:pPr>
      <w:r w:rsidRPr="00F72DBB">
        <w:rPr>
          <w:rFonts w:ascii="Calibri" w:hAnsi="Calibri"/>
          <w:b/>
        </w:rPr>
        <w:t>scaipthe Covid-19</w:t>
      </w:r>
      <w:r w:rsidRPr="00F72DBB">
        <w:rPr>
          <w:rFonts w:ascii="Calibri" w:hAnsi="Calibri"/>
        </w:rPr>
        <w:t xml:space="preserve">.  Caithfear </w:t>
      </w:r>
      <w:r w:rsidRPr="00F72DBB">
        <w:rPr>
          <w:rFonts w:ascii="Calibri" w:hAnsi="Calibri"/>
          <w:b/>
          <w:bCs/>
          <w:lang w:val="en-GB"/>
        </w:rPr>
        <w:t>masc aghaidhe &amp;</w:t>
      </w:r>
      <w:r w:rsidRPr="00F72DBB">
        <w:rPr>
          <w:rFonts w:ascii="Calibri" w:hAnsi="Calibri"/>
          <w:lang w:val="en-GB"/>
        </w:rPr>
        <w:t xml:space="preserve"> </w:t>
      </w:r>
      <w:r w:rsidRPr="00F72DBB">
        <w:rPr>
          <w:rFonts w:ascii="Calibri" w:hAnsi="Calibri"/>
          <w:b/>
        </w:rPr>
        <w:t>miotóga a chaitheamh i gcónaí</w:t>
      </w:r>
      <w:r w:rsidR="00D64781">
        <w:rPr>
          <w:rFonts w:ascii="Calibri" w:hAnsi="Calibri"/>
        </w:rPr>
        <w:t xml:space="preserve"> agus cinnire</w:t>
      </w:r>
    </w:p>
    <w:p w14:paraId="33BB832E" w14:textId="77777777" w:rsidR="00D64781" w:rsidRDefault="00F72DBB" w:rsidP="00F72DBB">
      <w:pPr>
        <w:tabs>
          <w:tab w:val="left" w:pos="567"/>
        </w:tabs>
        <w:ind w:left="567" w:hanging="567"/>
        <w:rPr>
          <w:rFonts w:ascii="Calibri" w:hAnsi="Calibri"/>
        </w:rPr>
      </w:pPr>
      <w:r w:rsidRPr="00F72DBB">
        <w:rPr>
          <w:rFonts w:ascii="Calibri" w:hAnsi="Calibri"/>
        </w:rPr>
        <w:t>ag déileáil le gortú nó timpiste.  Ba cheart go mbeadh mála Garchabhair ar lei</w:t>
      </w:r>
      <w:r w:rsidR="00D64781">
        <w:rPr>
          <w:rFonts w:ascii="Calibri" w:hAnsi="Calibri"/>
        </w:rPr>
        <w:t>th ann,</w:t>
      </w:r>
    </w:p>
    <w:p w14:paraId="3BA43ACD" w14:textId="77777777" w:rsidR="00F72DBB" w:rsidRPr="00F72DBB" w:rsidRDefault="00F72DBB" w:rsidP="00F72DBB">
      <w:pPr>
        <w:tabs>
          <w:tab w:val="left" w:pos="567"/>
        </w:tabs>
        <w:ind w:left="567" w:hanging="567"/>
        <w:rPr>
          <w:rFonts w:ascii="Calibri" w:hAnsi="Calibri"/>
        </w:rPr>
      </w:pPr>
      <w:r w:rsidRPr="00F72DBB">
        <w:rPr>
          <w:rFonts w:ascii="Calibri" w:hAnsi="Calibri"/>
        </w:rPr>
        <w:t>marcailte go soiléir, agus na nithe seo a leanas a bheith sa mála:</w:t>
      </w:r>
    </w:p>
    <w:p w14:paraId="2670A211" w14:textId="77777777" w:rsidR="00F72DBB" w:rsidRPr="00F72DBB" w:rsidRDefault="00F72DBB" w:rsidP="00F72DBB">
      <w:pPr>
        <w:rPr>
          <w:rFonts w:ascii="Calibri" w:hAnsi="Calibri"/>
        </w:rPr>
      </w:pPr>
      <w:r w:rsidRPr="00F72DBB">
        <w:rPr>
          <w:rFonts w:ascii="Calibri" w:hAnsi="Calibri"/>
        </w:rPr>
        <w:tab/>
        <w:t>-</w:t>
      </w:r>
      <w:r w:rsidRPr="00F72DBB">
        <w:rPr>
          <w:rFonts w:ascii="Calibri" w:hAnsi="Calibri"/>
        </w:rPr>
        <w:tab/>
        <w:t>2 mhasc (barrier shield) le n-úsáid i gcás CPR;</w:t>
      </w:r>
    </w:p>
    <w:p w14:paraId="4A06269D" w14:textId="77777777" w:rsidR="00F72DBB" w:rsidRPr="00F72DBB" w:rsidRDefault="00F72DBB" w:rsidP="00F72DBB">
      <w:pPr>
        <w:rPr>
          <w:rFonts w:ascii="Calibri" w:hAnsi="Calibri"/>
        </w:rPr>
      </w:pPr>
      <w:r w:rsidRPr="00F72DBB">
        <w:rPr>
          <w:rFonts w:ascii="Calibri" w:hAnsi="Calibri"/>
        </w:rPr>
        <w:tab/>
        <w:t>-</w:t>
      </w:r>
      <w:r w:rsidRPr="00F72DBB">
        <w:rPr>
          <w:rFonts w:ascii="Calibri" w:hAnsi="Calibri"/>
        </w:rPr>
        <w:tab/>
        <w:t>2 aprún;</w:t>
      </w:r>
    </w:p>
    <w:p w14:paraId="690436F7" w14:textId="77777777" w:rsidR="00F72DBB" w:rsidRPr="00F72DBB" w:rsidRDefault="00F72DBB" w:rsidP="00F72DBB">
      <w:pPr>
        <w:rPr>
          <w:rFonts w:ascii="Calibri" w:hAnsi="Calibri"/>
        </w:rPr>
      </w:pPr>
      <w:r w:rsidRPr="00F72DBB">
        <w:rPr>
          <w:rFonts w:ascii="Calibri" w:hAnsi="Calibri"/>
        </w:rPr>
        <w:tab/>
        <w:t>-</w:t>
      </w:r>
      <w:r w:rsidRPr="00F72DBB">
        <w:rPr>
          <w:rFonts w:ascii="Calibri" w:hAnsi="Calibri"/>
        </w:rPr>
        <w:tab/>
        <w:t>2 phéire miotóga (ar an laghad);</w:t>
      </w:r>
    </w:p>
    <w:p w14:paraId="61BD8B14" w14:textId="77777777" w:rsidR="00F72DBB" w:rsidRPr="00F72DBB" w:rsidRDefault="00F72DBB" w:rsidP="00F72DBB">
      <w:pPr>
        <w:tabs>
          <w:tab w:val="left" w:pos="567"/>
        </w:tabs>
        <w:rPr>
          <w:rFonts w:ascii="Calibri" w:hAnsi="Calibri"/>
        </w:rPr>
      </w:pPr>
      <w:r w:rsidRPr="00F72DBB">
        <w:rPr>
          <w:rFonts w:ascii="Calibri" w:hAnsi="Calibri"/>
        </w:rPr>
        <w:tab/>
        <w:t xml:space="preserve">Ba cheart go mbeadh mála mar seo ar fáil do gach grúpa a bheadh ag </w:t>
      </w:r>
      <w:r w:rsidRPr="00F72DBB">
        <w:rPr>
          <w:rFonts w:ascii="Calibri" w:hAnsi="Calibri"/>
        </w:rPr>
        <w:tab/>
      </w:r>
      <w:r w:rsidRPr="00F72DBB">
        <w:rPr>
          <w:rFonts w:ascii="Calibri" w:hAnsi="Calibri"/>
        </w:rPr>
        <w:tab/>
        <w:t>freastal ar champa.</w:t>
      </w:r>
    </w:p>
    <w:p w14:paraId="3F8D66F1" w14:textId="77777777" w:rsidR="00F72DBB" w:rsidRPr="00F72DBB" w:rsidRDefault="00F72DBB" w:rsidP="00F72DBB">
      <w:pPr>
        <w:rPr>
          <w:rFonts w:ascii="Calibri" w:hAnsi="Calibri"/>
        </w:rPr>
      </w:pPr>
    </w:p>
    <w:p w14:paraId="2EB2FBE0" w14:textId="77777777" w:rsidR="00D7301B" w:rsidRPr="0076094B" w:rsidRDefault="00D7301B" w:rsidP="00D7301B">
      <w:pPr>
        <w:rPr>
          <w:rFonts w:ascii="Calibri" w:hAnsi="Calibri" w:cs="Arial"/>
          <w:b/>
          <w:bCs/>
          <w:sz w:val="28"/>
          <w:szCs w:val="28"/>
          <w:u w:val="single"/>
          <w:lang w:val="en-IE"/>
        </w:rPr>
      </w:pPr>
      <w:r w:rsidRPr="0076094B">
        <w:rPr>
          <w:rFonts w:ascii="Calibri" w:hAnsi="Calibri" w:cs="Arial"/>
          <w:b/>
          <w:bCs/>
          <w:sz w:val="28"/>
          <w:szCs w:val="28"/>
          <w:u w:val="single"/>
          <w:lang w:val="en-IE"/>
        </w:rPr>
        <w:t xml:space="preserve">Páistí a Fhágáil &amp; a Bhailiú </w:t>
      </w:r>
    </w:p>
    <w:p w14:paraId="23758F6D" w14:textId="77777777" w:rsidR="00D7301B" w:rsidRPr="00D52A56" w:rsidRDefault="00F72DBB" w:rsidP="0076094B">
      <w:pPr>
        <w:tabs>
          <w:tab w:val="left" w:pos="567"/>
        </w:tabs>
        <w:rPr>
          <w:rFonts w:ascii="Calibri" w:hAnsi="Calibri"/>
          <w:i/>
          <w:lang w:val="en-GB"/>
        </w:rPr>
      </w:pPr>
      <w:r w:rsidRPr="00D52A56">
        <w:rPr>
          <w:rFonts w:ascii="Calibri" w:hAnsi="Calibri"/>
        </w:rPr>
        <w:t>Moltar</w:t>
      </w:r>
      <w:r w:rsidR="00D7301B" w:rsidRPr="00D52A56">
        <w:rPr>
          <w:rFonts w:ascii="Calibri" w:hAnsi="Calibri"/>
        </w:rPr>
        <w:t xml:space="preserve"> bainistiú a dhéanamh ar</w:t>
      </w:r>
      <w:r w:rsidR="007812BB" w:rsidRPr="00D52A56">
        <w:rPr>
          <w:rFonts w:ascii="Calibri" w:hAnsi="Calibri"/>
        </w:rPr>
        <w:t xml:space="preserve"> na hamanna a bheidh </w:t>
      </w:r>
      <w:r w:rsidR="00D7301B" w:rsidRPr="00D52A56">
        <w:rPr>
          <w:rFonts w:ascii="Calibri" w:hAnsi="Calibri"/>
        </w:rPr>
        <w:t>t</w:t>
      </w:r>
      <w:r w:rsidR="007812BB" w:rsidRPr="00D52A56">
        <w:rPr>
          <w:rFonts w:ascii="Calibri" w:hAnsi="Calibri"/>
        </w:rPr>
        <w:t xml:space="preserve">uismitheoirí / caomhnóirí </w:t>
      </w:r>
      <w:r w:rsidR="00D7301B" w:rsidRPr="00D52A56">
        <w:rPr>
          <w:rFonts w:ascii="Calibri" w:hAnsi="Calibri"/>
        </w:rPr>
        <w:t>ag fágáil páiste ag láthair an champa &amp; iad a bhailiú arís, le nach mbeidh plód daoine ag teacht chuig an láthair ag aon am amháin</w:t>
      </w:r>
      <w:r w:rsidR="007812BB" w:rsidRPr="00D52A56">
        <w:rPr>
          <w:rFonts w:ascii="Calibri" w:hAnsi="Calibri"/>
        </w:rPr>
        <w:t xml:space="preserve"> </w:t>
      </w:r>
      <w:r w:rsidR="0076094B">
        <w:rPr>
          <w:rFonts w:ascii="Calibri" w:hAnsi="Calibri"/>
          <w:i/>
        </w:rPr>
        <w:t xml:space="preserve">(moltar </w:t>
      </w:r>
      <w:r w:rsidR="007812BB" w:rsidRPr="00D52A56">
        <w:rPr>
          <w:rFonts w:ascii="Calibri" w:hAnsi="Calibri"/>
          <w:i/>
        </w:rPr>
        <w:t xml:space="preserve">tréimhse ama a leagan amach do seo - </w:t>
      </w:r>
      <w:r w:rsidR="0076094B">
        <w:rPr>
          <w:rFonts w:ascii="Calibri" w:hAnsi="Calibri"/>
          <w:i/>
        </w:rPr>
        <w:t xml:space="preserve">30 nóiméad m.sh. - ag tús agus </w:t>
      </w:r>
      <w:r w:rsidR="007812BB" w:rsidRPr="00D52A56">
        <w:rPr>
          <w:rFonts w:ascii="Calibri" w:hAnsi="Calibri"/>
          <w:i/>
        </w:rPr>
        <w:t>deireadh an lae, &amp; gach tuismitheoir / caomhnóir a chur ar an eolas)</w:t>
      </w:r>
      <w:r w:rsidR="00430244" w:rsidRPr="00D52A56">
        <w:rPr>
          <w:rFonts w:ascii="Calibri" w:hAnsi="Calibri"/>
          <w:i/>
          <w:lang w:val="en-GB"/>
        </w:rPr>
        <w:t>.</w:t>
      </w:r>
    </w:p>
    <w:p w14:paraId="700C1446" w14:textId="77777777" w:rsidR="00D7301B" w:rsidRPr="00D52A56" w:rsidRDefault="00D7301B" w:rsidP="00D444B0">
      <w:pPr>
        <w:tabs>
          <w:tab w:val="left" w:pos="567"/>
        </w:tabs>
        <w:jc w:val="both"/>
        <w:rPr>
          <w:rFonts w:ascii="Calibri" w:hAnsi="Calibri"/>
        </w:rPr>
      </w:pPr>
    </w:p>
    <w:p w14:paraId="1A72ACCE" w14:textId="77777777" w:rsidR="007F5B4A" w:rsidRPr="0076094B" w:rsidRDefault="007F5B4A" w:rsidP="007F5B4A">
      <w:pPr>
        <w:pStyle w:val="MediumGrid1-Accent2"/>
        <w:spacing w:after="200" w:line="276" w:lineRule="auto"/>
        <w:ind w:left="0"/>
        <w:contextualSpacing/>
        <w:rPr>
          <w:rFonts w:ascii="Calibri" w:hAnsi="Calibri" w:cs="Arial"/>
          <w:b/>
          <w:sz w:val="28"/>
          <w:szCs w:val="28"/>
          <w:u w:val="single"/>
          <w:lang w:val="en-IE"/>
        </w:rPr>
      </w:pPr>
      <w:r w:rsidRPr="0076094B">
        <w:rPr>
          <w:rFonts w:ascii="Calibri" w:hAnsi="Calibri" w:cs="Arial"/>
          <w:b/>
          <w:sz w:val="28"/>
          <w:szCs w:val="28"/>
          <w:u w:val="single"/>
          <w:lang w:val="en-IE"/>
        </w:rPr>
        <w:t>Cás Tinnis le linn an Champa</w:t>
      </w:r>
    </w:p>
    <w:p w14:paraId="3C5C198D" w14:textId="77777777" w:rsidR="0076094B" w:rsidRDefault="007F5B4A" w:rsidP="0076094B">
      <w:pPr>
        <w:pStyle w:val="MediumGrid1-Accent2"/>
        <w:numPr>
          <w:ilvl w:val="0"/>
          <w:numId w:val="31"/>
        </w:numPr>
        <w:tabs>
          <w:tab w:val="left" w:pos="567"/>
        </w:tabs>
        <w:spacing w:after="200"/>
        <w:contextualSpacing/>
        <w:rPr>
          <w:rFonts w:ascii="Calibri" w:hAnsi="Calibri" w:cs="Arial"/>
          <w:lang w:val="en-IE"/>
        </w:rPr>
      </w:pPr>
      <w:r w:rsidRPr="00D52A56">
        <w:rPr>
          <w:rFonts w:ascii="Calibri" w:hAnsi="Calibri" w:cs="Arial"/>
          <w:lang w:val="en-IE"/>
        </w:rPr>
        <w:t xml:space="preserve">Má éiríonn páiste nó cinnire tinn le linn an champa, ba chóir iad a chur in áit </w:t>
      </w:r>
      <w:r w:rsidR="0076094B">
        <w:rPr>
          <w:rFonts w:ascii="Calibri" w:hAnsi="Calibri" w:cs="Arial"/>
          <w:lang w:val="en-IE"/>
        </w:rPr>
        <w:t>ar leith</w:t>
      </w:r>
    </w:p>
    <w:p w14:paraId="344D1156" w14:textId="77777777" w:rsidR="007F5B4A" w:rsidRPr="00D52A56" w:rsidRDefault="0076094B" w:rsidP="0076094B">
      <w:pPr>
        <w:pStyle w:val="MediumGrid1-Accent2"/>
        <w:tabs>
          <w:tab w:val="left" w:pos="567"/>
        </w:tabs>
        <w:spacing w:after="200"/>
        <w:ind w:left="360"/>
        <w:contextualSpacing/>
        <w:rPr>
          <w:rFonts w:ascii="Calibri" w:hAnsi="Calibri" w:cs="Arial"/>
          <w:lang w:val="en-IE"/>
        </w:rPr>
      </w:pPr>
      <w:r>
        <w:rPr>
          <w:rFonts w:ascii="Calibri" w:hAnsi="Calibri" w:cs="Arial"/>
          <w:lang w:val="en-IE"/>
        </w:rPr>
        <w:tab/>
      </w:r>
      <w:r w:rsidR="007F5B4A" w:rsidRPr="00D52A56">
        <w:rPr>
          <w:rFonts w:ascii="Calibri" w:hAnsi="Calibri" w:cs="Arial"/>
          <w:lang w:val="en-IE"/>
        </w:rPr>
        <w:t>atá leag</w:t>
      </w:r>
      <w:r w:rsidR="00170667" w:rsidRPr="00D52A56">
        <w:rPr>
          <w:rFonts w:ascii="Calibri" w:hAnsi="Calibri" w:cs="Arial"/>
          <w:lang w:val="en-IE"/>
        </w:rPr>
        <w:t>tha amach don údar sin amháin</w:t>
      </w:r>
      <w:r w:rsidR="007F5B4A" w:rsidRPr="00D52A56">
        <w:rPr>
          <w:rFonts w:ascii="Calibri" w:hAnsi="Calibri" w:cs="Arial"/>
          <w:lang w:val="en-IE"/>
        </w:rPr>
        <w:t xml:space="preserve"> (</w:t>
      </w:r>
      <w:r w:rsidR="007F5B4A" w:rsidRPr="00D52A56">
        <w:rPr>
          <w:rFonts w:ascii="Calibri" w:hAnsi="Calibri" w:cs="Arial"/>
          <w:i/>
          <w:lang w:val="en-IE"/>
        </w:rPr>
        <w:t xml:space="preserve">féach coinníoll </w:t>
      </w:r>
      <w:r w:rsidR="003368F3" w:rsidRPr="00D52A56">
        <w:rPr>
          <w:rFonts w:ascii="Calibri" w:hAnsi="Calibri" w:cs="Arial"/>
          <w:i/>
          <w:lang w:val="en-IE"/>
        </w:rPr>
        <w:t>8</w:t>
      </w:r>
      <w:r w:rsidR="007F5B4A" w:rsidRPr="00D52A56">
        <w:rPr>
          <w:rFonts w:ascii="Calibri" w:hAnsi="Calibri" w:cs="Arial"/>
          <w:lang w:val="en-IE"/>
        </w:rPr>
        <w:t>)</w:t>
      </w:r>
      <w:r w:rsidR="00430244" w:rsidRPr="00D52A56">
        <w:rPr>
          <w:rFonts w:ascii="Calibri" w:hAnsi="Calibri" w:cs="Arial"/>
          <w:lang w:val="en-IE"/>
        </w:rPr>
        <w:t>.</w:t>
      </w:r>
    </w:p>
    <w:p w14:paraId="0B9EE54A" w14:textId="77777777" w:rsidR="0076094B" w:rsidRDefault="007F5B4A" w:rsidP="0076094B">
      <w:pPr>
        <w:pStyle w:val="MediumGrid1-Accent2"/>
        <w:numPr>
          <w:ilvl w:val="0"/>
          <w:numId w:val="31"/>
        </w:numPr>
        <w:tabs>
          <w:tab w:val="left" w:pos="567"/>
        </w:tabs>
        <w:spacing w:after="200"/>
        <w:contextualSpacing/>
        <w:rPr>
          <w:rFonts w:ascii="Calibri" w:hAnsi="Calibri"/>
        </w:rPr>
      </w:pPr>
      <w:r w:rsidRPr="00D52A56">
        <w:rPr>
          <w:rFonts w:ascii="Calibri" w:hAnsi="Calibri"/>
        </w:rPr>
        <w:t>Ba chóir go mbeadh masc ar fáil don dui</w:t>
      </w:r>
      <w:r w:rsidR="0076094B">
        <w:rPr>
          <w:rFonts w:ascii="Calibri" w:hAnsi="Calibri"/>
        </w:rPr>
        <w:t>ne tinn, chomh maith le páipéar</w:t>
      </w:r>
    </w:p>
    <w:p w14:paraId="69CF0193" w14:textId="77777777" w:rsidR="007F5B4A" w:rsidRPr="00D52A56" w:rsidRDefault="0076094B" w:rsidP="0076094B">
      <w:pPr>
        <w:pStyle w:val="MediumGrid1-Accent2"/>
        <w:tabs>
          <w:tab w:val="left" w:pos="567"/>
        </w:tabs>
        <w:spacing w:after="200"/>
        <w:ind w:left="360"/>
        <w:contextualSpacing/>
        <w:rPr>
          <w:rFonts w:ascii="Calibri" w:hAnsi="Calibri"/>
        </w:rPr>
      </w:pPr>
      <w:r>
        <w:rPr>
          <w:rFonts w:ascii="Calibri" w:hAnsi="Calibri"/>
        </w:rPr>
        <w:tab/>
      </w:r>
      <w:r w:rsidR="007F5B4A" w:rsidRPr="00D52A56">
        <w:rPr>
          <w:rFonts w:ascii="Calibri" w:hAnsi="Calibri"/>
        </w:rPr>
        <w:t>frithbhaictéarach agus dígh</w:t>
      </w:r>
      <w:r w:rsidR="007C18DC" w:rsidRPr="00D52A56">
        <w:rPr>
          <w:rFonts w:ascii="Calibri" w:hAnsi="Calibri"/>
        </w:rPr>
        <w:t>alrú</w:t>
      </w:r>
      <w:r w:rsidR="006A2CD9" w:rsidRPr="00D52A56">
        <w:rPr>
          <w:rFonts w:ascii="Calibri" w:hAnsi="Calibri"/>
        </w:rPr>
        <w:t xml:space="preserve"> lámh</w:t>
      </w:r>
      <w:r w:rsidR="00430244" w:rsidRPr="00D52A56">
        <w:rPr>
          <w:rFonts w:ascii="Calibri" w:hAnsi="Calibri"/>
        </w:rPr>
        <w:t>.</w:t>
      </w:r>
    </w:p>
    <w:p w14:paraId="457C5F5C" w14:textId="77777777" w:rsidR="0076094B" w:rsidRDefault="002E547E" w:rsidP="0076094B">
      <w:pPr>
        <w:pStyle w:val="MediumGrid1-Accent2"/>
        <w:numPr>
          <w:ilvl w:val="0"/>
          <w:numId w:val="31"/>
        </w:numPr>
        <w:tabs>
          <w:tab w:val="left" w:pos="567"/>
        </w:tabs>
        <w:spacing w:after="200"/>
        <w:contextualSpacing/>
        <w:rPr>
          <w:rFonts w:ascii="Calibri" w:hAnsi="Calibri"/>
        </w:rPr>
      </w:pPr>
      <w:r w:rsidRPr="00D52A56">
        <w:rPr>
          <w:rFonts w:ascii="Calibri" w:hAnsi="Calibri"/>
        </w:rPr>
        <w:t>Ba chóir don duine tinn dea-shláinteachas</w:t>
      </w:r>
      <w:r w:rsidR="007F5B4A" w:rsidRPr="00D52A56">
        <w:rPr>
          <w:rFonts w:ascii="Calibri" w:hAnsi="Calibri"/>
        </w:rPr>
        <w:t xml:space="preserve"> riospr</w:t>
      </w:r>
      <w:r w:rsidRPr="00D52A56">
        <w:rPr>
          <w:rFonts w:ascii="Calibri" w:hAnsi="Calibri"/>
        </w:rPr>
        <w:t xml:space="preserve">áide a chleachtadh, gan a lámha </w:t>
      </w:r>
      <w:r w:rsidR="0076094B">
        <w:rPr>
          <w:rFonts w:ascii="Calibri" w:hAnsi="Calibri"/>
        </w:rPr>
        <w:t>a</w:t>
      </w:r>
    </w:p>
    <w:p w14:paraId="4F632908" w14:textId="77777777" w:rsidR="007F5B4A" w:rsidRPr="00D52A56" w:rsidRDefault="0076094B" w:rsidP="0076094B">
      <w:pPr>
        <w:pStyle w:val="MediumGrid1-Accent2"/>
        <w:tabs>
          <w:tab w:val="left" w:pos="567"/>
        </w:tabs>
        <w:spacing w:after="200"/>
        <w:ind w:left="360"/>
        <w:contextualSpacing/>
        <w:rPr>
          <w:rFonts w:ascii="Calibri" w:hAnsi="Calibri"/>
        </w:rPr>
      </w:pPr>
      <w:r>
        <w:rPr>
          <w:rFonts w:ascii="Calibri" w:hAnsi="Calibri"/>
        </w:rPr>
        <w:tab/>
      </w:r>
      <w:r w:rsidR="007F5B4A" w:rsidRPr="00D52A56">
        <w:rPr>
          <w:rFonts w:ascii="Calibri" w:hAnsi="Calibri"/>
        </w:rPr>
        <w:t>leagan ar ao</w:t>
      </w:r>
      <w:r w:rsidR="00137632" w:rsidRPr="00D52A56">
        <w:rPr>
          <w:rFonts w:ascii="Calibri" w:hAnsi="Calibri"/>
        </w:rPr>
        <w:t>n duine eile nó ar aon d</w:t>
      </w:r>
      <w:r w:rsidR="005B5697" w:rsidRPr="00D52A56">
        <w:rPr>
          <w:rFonts w:ascii="Calibri" w:hAnsi="Calibri"/>
        </w:rPr>
        <w:t>h</w:t>
      </w:r>
      <w:r w:rsidR="00137632" w:rsidRPr="00D52A56">
        <w:rPr>
          <w:rFonts w:ascii="Calibri" w:hAnsi="Calibri"/>
        </w:rPr>
        <w:t xml:space="preserve">romchla </w:t>
      </w:r>
      <w:r w:rsidR="006A2CD9" w:rsidRPr="00D52A56">
        <w:rPr>
          <w:rFonts w:ascii="Calibri" w:hAnsi="Calibri"/>
        </w:rPr>
        <w:t>thart orthu</w:t>
      </w:r>
      <w:r w:rsidR="00430244" w:rsidRPr="00D52A56">
        <w:rPr>
          <w:rFonts w:ascii="Calibri" w:hAnsi="Calibri"/>
        </w:rPr>
        <w:t>.</w:t>
      </w:r>
    </w:p>
    <w:p w14:paraId="2A2A053A" w14:textId="77777777" w:rsidR="0076094B" w:rsidRPr="0076094B" w:rsidRDefault="007C18DC" w:rsidP="0076094B">
      <w:pPr>
        <w:pStyle w:val="MediumGrid1-Accent2"/>
        <w:numPr>
          <w:ilvl w:val="0"/>
          <w:numId w:val="31"/>
        </w:numPr>
        <w:tabs>
          <w:tab w:val="left" w:pos="567"/>
        </w:tabs>
        <w:spacing w:after="200"/>
        <w:contextualSpacing/>
        <w:rPr>
          <w:rFonts w:ascii="Calibri" w:eastAsia="Cambria" w:hAnsi="Calibri"/>
          <w:lang w:val="en-IE"/>
        </w:rPr>
      </w:pPr>
      <w:r w:rsidRPr="00D52A56">
        <w:rPr>
          <w:rFonts w:ascii="Calibri" w:hAnsi="Calibri"/>
        </w:rPr>
        <w:t xml:space="preserve">Caithfidh an té a bheas ag déileáil leis an duine tinn </w:t>
      </w:r>
      <w:r w:rsidR="007F5B4A" w:rsidRPr="00D52A56">
        <w:rPr>
          <w:rFonts w:ascii="Calibri" w:hAnsi="Calibri"/>
        </w:rPr>
        <w:t>masc</w:t>
      </w:r>
      <w:r w:rsidR="00E11D08" w:rsidRPr="00D52A56">
        <w:rPr>
          <w:rFonts w:ascii="Calibri" w:hAnsi="Calibri"/>
        </w:rPr>
        <w:t>, miotóg</w:t>
      </w:r>
      <w:r w:rsidR="007A0319" w:rsidRPr="00D52A56">
        <w:rPr>
          <w:rFonts w:ascii="Calibri" w:hAnsi="Calibri"/>
        </w:rPr>
        <w:t xml:space="preserve">a, aprún </w:t>
      </w:r>
      <w:r w:rsidR="0076094B">
        <w:rPr>
          <w:rFonts w:ascii="Calibri" w:hAnsi="Calibri"/>
        </w:rPr>
        <w:t>agus aon</w:t>
      </w:r>
    </w:p>
    <w:p w14:paraId="29175C70" w14:textId="77777777" w:rsidR="007F5B4A" w:rsidRPr="00D52A56" w:rsidRDefault="0076094B" w:rsidP="0076094B">
      <w:pPr>
        <w:pStyle w:val="MediumGrid1-Accent2"/>
        <w:tabs>
          <w:tab w:val="left" w:pos="567"/>
        </w:tabs>
        <w:spacing w:after="200"/>
        <w:ind w:left="360"/>
        <w:contextualSpacing/>
        <w:rPr>
          <w:rFonts w:ascii="Calibri" w:eastAsia="Cambria" w:hAnsi="Calibri"/>
          <w:lang w:val="en-IE"/>
        </w:rPr>
      </w:pPr>
      <w:r>
        <w:rPr>
          <w:rFonts w:ascii="Calibri" w:hAnsi="Calibri"/>
        </w:rPr>
        <w:lastRenderedPageBreak/>
        <w:tab/>
      </w:r>
      <w:r w:rsidR="007F5B4A" w:rsidRPr="00D52A56">
        <w:rPr>
          <w:rFonts w:ascii="Calibri" w:hAnsi="Calibri"/>
        </w:rPr>
        <w:t xml:space="preserve">ábhar cosanta </w:t>
      </w:r>
      <w:r w:rsidR="002E547E" w:rsidRPr="00D52A56">
        <w:rPr>
          <w:rFonts w:ascii="Calibri" w:hAnsi="Calibri"/>
        </w:rPr>
        <w:t xml:space="preserve">(PPE) </w:t>
      </w:r>
      <w:r w:rsidR="007A0319" w:rsidRPr="00D52A56">
        <w:rPr>
          <w:rFonts w:ascii="Calibri" w:hAnsi="Calibri"/>
        </w:rPr>
        <w:t>eile a theastaíonn</w:t>
      </w:r>
      <w:r w:rsidR="002220BD" w:rsidRPr="00D52A56">
        <w:rPr>
          <w:rFonts w:ascii="Calibri" w:hAnsi="Calibri"/>
        </w:rPr>
        <w:t>,</w:t>
      </w:r>
      <w:r w:rsidR="007A0319" w:rsidRPr="00D52A56">
        <w:rPr>
          <w:rFonts w:ascii="Calibri" w:hAnsi="Calibri"/>
        </w:rPr>
        <w:t xml:space="preserve"> </w:t>
      </w:r>
      <w:r w:rsidR="007C18DC" w:rsidRPr="00D52A56">
        <w:rPr>
          <w:rFonts w:ascii="Calibri" w:hAnsi="Calibri"/>
        </w:rPr>
        <w:t>a chaitheamh</w:t>
      </w:r>
      <w:r w:rsidR="00430244" w:rsidRPr="00D52A56">
        <w:rPr>
          <w:rFonts w:ascii="Calibri" w:hAnsi="Calibri"/>
        </w:rPr>
        <w:t>.</w:t>
      </w:r>
    </w:p>
    <w:p w14:paraId="0041EA6A" w14:textId="77777777" w:rsidR="007F5B4A" w:rsidRPr="00D52A56" w:rsidRDefault="007F5B4A" w:rsidP="0076094B">
      <w:pPr>
        <w:pStyle w:val="MediumGrid1-Accent2"/>
        <w:numPr>
          <w:ilvl w:val="0"/>
          <w:numId w:val="31"/>
        </w:numPr>
        <w:tabs>
          <w:tab w:val="left" w:pos="567"/>
        </w:tabs>
        <w:ind w:left="714" w:hanging="357"/>
        <w:contextualSpacing/>
        <w:rPr>
          <w:rFonts w:ascii="Calibri" w:eastAsia="Cambria" w:hAnsi="Calibri"/>
          <w:lang w:val="en-IE"/>
        </w:rPr>
      </w:pPr>
      <w:r w:rsidRPr="00D52A56">
        <w:rPr>
          <w:rFonts w:ascii="Calibri" w:hAnsi="Calibri"/>
        </w:rPr>
        <w:t>Caithfear an duine</w:t>
      </w:r>
      <w:r w:rsidR="007C18DC" w:rsidRPr="00D52A56">
        <w:rPr>
          <w:rFonts w:ascii="Calibri" w:hAnsi="Calibri"/>
        </w:rPr>
        <w:t xml:space="preserve"> tinn</w:t>
      </w:r>
      <w:r w:rsidRPr="00D52A56">
        <w:rPr>
          <w:rFonts w:ascii="Calibri" w:hAnsi="Calibri"/>
        </w:rPr>
        <w:t xml:space="preserve"> a choinn</w:t>
      </w:r>
      <w:r w:rsidR="00137632" w:rsidRPr="00D52A56">
        <w:rPr>
          <w:rFonts w:ascii="Calibri" w:hAnsi="Calibri"/>
        </w:rPr>
        <w:t>eáil</w:t>
      </w:r>
      <w:r w:rsidRPr="00D52A56">
        <w:rPr>
          <w:rFonts w:ascii="Calibri" w:hAnsi="Calibri"/>
        </w:rPr>
        <w:t xml:space="preserve"> ina aonar go</w:t>
      </w:r>
      <w:r w:rsidR="007C18DC" w:rsidRPr="00D52A56">
        <w:rPr>
          <w:rFonts w:ascii="Calibri" w:hAnsi="Calibri"/>
        </w:rPr>
        <w:t xml:space="preserve"> dtí go mbeidh bealach abhaile </w:t>
      </w:r>
      <w:r w:rsidR="006A2CD9" w:rsidRPr="00D52A56">
        <w:rPr>
          <w:rFonts w:ascii="Calibri" w:hAnsi="Calibri"/>
        </w:rPr>
        <w:t>acu</w:t>
      </w:r>
      <w:r w:rsidR="00430244" w:rsidRPr="00D52A56">
        <w:rPr>
          <w:rFonts w:ascii="Calibri" w:hAnsi="Calibri"/>
        </w:rPr>
        <w:t>.</w:t>
      </w:r>
    </w:p>
    <w:p w14:paraId="7BCAA10C" w14:textId="77777777" w:rsidR="0076094B" w:rsidRDefault="00170667" w:rsidP="0076094B">
      <w:pPr>
        <w:numPr>
          <w:ilvl w:val="0"/>
          <w:numId w:val="31"/>
        </w:numPr>
        <w:tabs>
          <w:tab w:val="left" w:pos="567"/>
        </w:tabs>
        <w:rPr>
          <w:rFonts w:ascii="Calibri" w:hAnsi="Calibri" w:cs="Arial"/>
          <w:lang w:val="en-IE"/>
        </w:rPr>
      </w:pPr>
      <w:r w:rsidRPr="00D52A56">
        <w:rPr>
          <w:rFonts w:ascii="Calibri" w:hAnsi="Calibri" w:cs="Arial"/>
          <w:lang w:val="en-IE"/>
        </w:rPr>
        <w:t>Má éiríonn páiste tinn le linn an champa agus go gcaithfear é</w:t>
      </w:r>
      <w:r w:rsidR="00DB3A3F" w:rsidRPr="00D52A56">
        <w:rPr>
          <w:rFonts w:ascii="Calibri" w:hAnsi="Calibri" w:cs="Arial"/>
          <w:lang w:val="en-IE"/>
        </w:rPr>
        <w:t xml:space="preserve"> </w:t>
      </w:r>
      <w:r w:rsidRPr="00D52A56">
        <w:rPr>
          <w:rFonts w:ascii="Calibri" w:hAnsi="Calibri" w:cs="Arial"/>
          <w:lang w:val="en-IE"/>
        </w:rPr>
        <w:t>/</w:t>
      </w:r>
      <w:r w:rsidR="00DB3A3F" w:rsidRPr="00D52A56">
        <w:rPr>
          <w:rFonts w:ascii="Calibri" w:hAnsi="Calibri" w:cs="Arial"/>
          <w:lang w:val="en-IE"/>
        </w:rPr>
        <w:t xml:space="preserve"> </w:t>
      </w:r>
      <w:r w:rsidRPr="00D52A56">
        <w:rPr>
          <w:rFonts w:ascii="Calibri" w:hAnsi="Calibri" w:cs="Arial"/>
          <w:lang w:val="en-IE"/>
        </w:rPr>
        <w:t xml:space="preserve">í a thabhairt </w:t>
      </w:r>
      <w:r w:rsidR="0076094B">
        <w:rPr>
          <w:rFonts w:ascii="Calibri" w:hAnsi="Calibri" w:cs="Arial"/>
          <w:lang w:val="en-IE"/>
        </w:rPr>
        <w:t>chuig</w:t>
      </w:r>
    </w:p>
    <w:p w14:paraId="27914093" w14:textId="77777777" w:rsidR="0076094B" w:rsidRDefault="0076094B" w:rsidP="0076094B">
      <w:pPr>
        <w:tabs>
          <w:tab w:val="left" w:pos="567"/>
        </w:tabs>
        <w:ind w:left="360"/>
        <w:rPr>
          <w:rFonts w:ascii="Calibri" w:hAnsi="Calibri" w:cs="Arial"/>
          <w:lang w:val="en-IE"/>
        </w:rPr>
      </w:pPr>
      <w:r>
        <w:rPr>
          <w:rFonts w:ascii="Calibri" w:hAnsi="Calibri" w:cs="Arial"/>
          <w:lang w:val="en-IE"/>
        </w:rPr>
        <w:tab/>
      </w:r>
      <w:r w:rsidR="00170667" w:rsidRPr="00D52A56">
        <w:rPr>
          <w:rFonts w:ascii="Calibri" w:hAnsi="Calibri" w:cs="Arial"/>
          <w:lang w:val="en-IE"/>
        </w:rPr>
        <w:t>dochtú</w:t>
      </w:r>
      <w:r w:rsidR="005B5697" w:rsidRPr="00D52A56">
        <w:rPr>
          <w:rFonts w:ascii="Calibri" w:hAnsi="Calibri" w:cs="Arial"/>
          <w:lang w:val="en-IE"/>
        </w:rPr>
        <w:t>i</w:t>
      </w:r>
      <w:r w:rsidR="00170667" w:rsidRPr="00D52A56">
        <w:rPr>
          <w:rFonts w:ascii="Calibri" w:hAnsi="Calibri" w:cs="Arial"/>
          <w:lang w:val="en-IE"/>
        </w:rPr>
        <w:t xml:space="preserve">r nó osipdéal, is </w:t>
      </w:r>
      <w:r w:rsidR="00170667" w:rsidRPr="00D52A56">
        <w:rPr>
          <w:rFonts w:ascii="Calibri" w:hAnsi="Calibri" w:cs="Arial"/>
          <w:b/>
          <w:lang w:val="en-IE"/>
        </w:rPr>
        <w:t>tuismitheoir / caomhnóir</w:t>
      </w:r>
      <w:r w:rsidR="00170667" w:rsidRPr="00D52A56">
        <w:rPr>
          <w:rFonts w:ascii="Calibri" w:hAnsi="Calibri" w:cs="Arial"/>
          <w:lang w:val="en-IE"/>
        </w:rPr>
        <w:t xml:space="preserve"> an pháiste sin a </w:t>
      </w:r>
      <w:r>
        <w:rPr>
          <w:rFonts w:ascii="Calibri" w:hAnsi="Calibri" w:cs="Arial"/>
          <w:lang w:val="en-IE"/>
        </w:rPr>
        <w:t>cheart iad a</w:t>
      </w:r>
    </w:p>
    <w:p w14:paraId="0A6708F8" w14:textId="77777777" w:rsidR="0076094B" w:rsidRDefault="0076094B" w:rsidP="0076094B">
      <w:pPr>
        <w:tabs>
          <w:tab w:val="left" w:pos="567"/>
        </w:tabs>
        <w:ind w:left="360"/>
        <w:rPr>
          <w:rFonts w:ascii="Calibri" w:hAnsi="Calibri" w:cs="Arial"/>
          <w:lang w:val="en-IE"/>
        </w:rPr>
      </w:pPr>
      <w:r>
        <w:rPr>
          <w:rFonts w:ascii="Calibri" w:hAnsi="Calibri" w:cs="Arial"/>
          <w:lang w:val="en-IE"/>
        </w:rPr>
        <w:tab/>
      </w:r>
      <w:r w:rsidR="00170667" w:rsidRPr="00D52A56">
        <w:rPr>
          <w:rFonts w:ascii="Calibri" w:hAnsi="Calibri" w:cs="Arial"/>
          <w:lang w:val="en-IE"/>
        </w:rPr>
        <w:t>thabhairt chomh fada le dochtú</w:t>
      </w:r>
      <w:r w:rsidR="005B5697" w:rsidRPr="00D52A56">
        <w:rPr>
          <w:rFonts w:ascii="Calibri" w:hAnsi="Calibri" w:cs="Arial"/>
          <w:lang w:val="en-IE"/>
        </w:rPr>
        <w:t>i</w:t>
      </w:r>
      <w:r w:rsidR="00170667" w:rsidRPr="00D52A56">
        <w:rPr>
          <w:rFonts w:ascii="Calibri" w:hAnsi="Calibri" w:cs="Arial"/>
          <w:lang w:val="en-IE"/>
        </w:rPr>
        <w:t xml:space="preserve">r nó ospidéal.  Ní cheart do </w:t>
      </w:r>
      <w:r>
        <w:rPr>
          <w:rFonts w:ascii="Calibri" w:hAnsi="Calibri" w:cs="Arial"/>
          <w:lang w:val="en-IE"/>
        </w:rPr>
        <w:t>chinnire seo a dhéanamh,</w:t>
      </w:r>
    </w:p>
    <w:p w14:paraId="2DCFC319" w14:textId="77777777" w:rsidR="0076094B" w:rsidRDefault="0076094B" w:rsidP="0076094B">
      <w:pPr>
        <w:tabs>
          <w:tab w:val="left" w:pos="567"/>
        </w:tabs>
        <w:ind w:left="360"/>
        <w:rPr>
          <w:rFonts w:ascii="Calibri" w:hAnsi="Calibri" w:cs="Arial"/>
          <w:lang w:val="en-IE"/>
        </w:rPr>
      </w:pPr>
      <w:r>
        <w:rPr>
          <w:rFonts w:ascii="Calibri" w:hAnsi="Calibri" w:cs="Arial"/>
          <w:lang w:val="en-IE"/>
        </w:rPr>
        <w:tab/>
      </w:r>
      <w:r w:rsidR="00170667" w:rsidRPr="00D52A56">
        <w:rPr>
          <w:rFonts w:ascii="Calibri" w:hAnsi="Calibri" w:cs="Arial"/>
          <w:lang w:val="en-IE"/>
        </w:rPr>
        <w:t>ar fhaitíos ionfhabh</w:t>
      </w:r>
      <w:r>
        <w:rPr>
          <w:rFonts w:ascii="Calibri" w:hAnsi="Calibri" w:cs="Arial"/>
          <w:lang w:val="en-IE"/>
        </w:rPr>
        <w:t xml:space="preserve">taithe ar láthair eile agus an </w:t>
      </w:r>
      <w:r w:rsidR="00170667" w:rsidRPr="00D52A56">
        <w:rPr>
          <w:rFonts w:ascii="Calibri" w:hAnsi="Calibri" w:cs="Arial"/>
          <w:lang w:val="en-IE"/>
        </w:rPr>
        <w:t>ví</w:t>
      </w:r>
      <w:r w:rsidR="005B5697" w:rsidRPr="00D52A56">
        <w:rPr>
          <w:rFonts w:ascii="Calibri" w:hAnsi="Calibri" w:cs="Arial"/>
          <w:lang w:val="en-IE"/>
        </w:rPr>
        <w:t>reas a scaipeadh nuair a fhillf</w:t>
      </w:r>
      <w:r w:rsidR="002220BD" w:rsidRPr="00D52A56">
        <w:rPr>
          <w:rFonts w:ascii="Calibri" w:hAnsi="Calibri" w:cs="Arial"/>
          <w:lang w:val="en-IE"/>
        </w:rPr>
        <w:t>i</w:t>
      </w:r>
      <w:r>
        <w:rPr>
          <w:rFonts w:ascii="Calibri" w:hAnsi="Calibri" w:cs="Arial"/>
          <w:lang w:val="en-IE"/>
        </w:rPr>
        <w:t>dh siad</w:t>
      </w:r>
    </w:p>
    <w:p w14:paraId="167C67FB" w14:textId="77777777" w:rsidR="00170667" w:rsidRPr="00D52A56" w:rsidRDefault="0076094B" w:rsidP="0076094B">
      <w:pPr>
        <w:tabs>
          <w:tab w:val="left" w:pos="567"/>
        </w:tabs>
        <w:ind w:left="360"/>
        <w:rPr>
          <w:rFonts w:ascii="Calibri" w:hAnsi="Calibri" w:cs="Arial"/>
          <w:lang w:val="en-IE"/>
        </w:rPr>
      </w:pPr>
      <w:r>
        <w:rPr>
          <w:rFonts w:ascii="Calibri" w:hAnsi="Calibri" w:cs="Arial"/>
          <w:lang w:val="en-IE"/>
        </w:rPr>
        <w:tab/>
      </w:r>
      <w:r w:rsidR="00170667" w:rsidRPr="00D52A56">
        <w:rPr>
          <w:rFonts w:ascii="Calibri" w:hAnsi="Calibri" w:cs="Arial"/>
          <w:lang w:val="en-IE"/>
        </w:rPr>
        <w:t>ar láthair an champa</w:t>
      </w:r>
      <w:r w:rsidR="00430244" w:rsidRPr="00D52A56">
        <w:rPr>
          <w:rFonts w:ascii="Calibri" w:hAnsi="Calibri" w:cs="Arial"/>
          <w:lang w:val="en-IE"/>
        </w:rPr>
        <w:t>.</w:t>
      </w:r>
    </w:p>
    <w:p w14:paraId="3DADD01D" w14:textId="77777777" w:rsidR="0076094B" w:rsidRDefault="00C5014A" w:rsidP="0076094B">
      <w:pPr>
        <w:numPr>
          <w:ilvl w:val="0"/>
          <w:numId w:val="31"/>
        </w:numPr>
        <w:tabs>
          <w:tab w:val="left" w:pos="567"/>
        </w:tabs>
        <w:rPr>
          <w:rFonts w:ascii="Calibri" w:hAnsi="Calibri" w:cs="Arial"/>
          <w:lang w:val="en-IE"/>
        </w:rPr>
      </w:pPr>
      <w:r w:rsidRPr="00D52A56">
        <w:rPr>
          <w:rFonts w:ascii="Calibri" w:hAnsi="Calibri" w:cs="Arial"/>
          <w:lang w:val="en-IE"/>
        </w:rPr>
        <w:t xml:space="preserve">Má bhíonn </w:t>
      </w:r>
      <w:r w:rsidR="00CA7599" w:rsidRPr="00D52A56">
        <w:rPr>
          <w:rFonts w:ascii="Calibri" w:hAnsi="Calibri" w:cs="Arial"/>
          <w:lang w:val="en-IE"/>
        </w:rPr>
        <w:t>amhra</w:t>
      </w:r>
      <w:r w:rsidR="000679C8" w:rsidRPr="00D52A56">
        <w:rPr>
          <w:rFonts w:ascii="Calibri" w:hAnsi="Calibri" w:cs="Arial"/>
          <w:lang w:val="en-IE"/>
        </w:rPr>
        <w:t xml:space="preserve">s go bhféadfadh </w:t>
      </w:r>
      <w:r w:rsidR="000679C8" w:rsidRPr="00D52A56">
        <w:rPr>
          <w:rFonts w:ascii="Calibri" w:hAnsi="Calibri" w:cs="Arial"/>
          <w:b/>
          <w:lang w:val="en-IE"/>
        </w:rPr>
        <w:t>comharthaí sóirt</w:t>
      </w:r>
      <w:r w:rsidR="002E547E" w:rsidRPr="00D52A56">
        <w:rPr>
          <w:rFonts w:ascii="Calibri" w:hAnsi="Calibri" w:cs="Arial"/>
          <w:b/>
          <w:lang w:val="en-IE"/>
        </w:rPr>
        <w:t xml:space="preserve"> Covid-</w:t>
      </w:r>
      <w:r w:rsidR="00CA7599" w:rsidRPr="00D52A56">
        <w:rPr>
          <w:rFonts w:ascii="Calibri" w:hAnsi="Calibri" w:cs="Arial"/>
          <w:b/>
          <w:lang w:val="en-IE"/>
        </w:rPr>
        <w:t>19</w:t>
      </w:r>
      <w:r w:rsidR="00CA7599" w:rsidRPr="00D52A56">
        <w:rPr>
          <w:rFonts w:ascii="Calibri" w:hAnsi="Calibri" w:cs="Arial"/>
          <w:lang w:val="en-IE"/>
        </w:rPr>
        <w:t xml:space="preserve"> a bheith ar </w:t>
      </w:r>
      <w:r w:rsidR="00CA7599" w:rsidRPr="00D52A56">
        <w:rPr>
          <w:rFonts w:ascii="Calibri" w:hAnsi="Calibri" w:cs="Arial"/>
          <w:b/>
          <w:lang w:val="en-IE"/>
        </w:rPr>
        <w:t>pháiste</w:t>
      </w:r>
      <w:r w:rsidR="00CA7599" w:rsidRPr="00D52A56">
        <w:rPr>
          <w:rFonts w:ascii="Calibri" w:hAnsi="Calibri" w:cs="Arial"/>
          <w:lang w:val="en-IE"/>
        </w:rPr>
        <w:t xml:space="preserve"> a</w:t>
      </w:r>
    </w:p>
    <w:p w14:paraId="5015D0C2" w14:textId="77777777" w:rsidR="0076094B" w:rsidRDefault="0076094B" w:rsidP="0076094B">
      <w:pPr>
        <w:tabs>
          <w:tab w:val="left" w:pos="567"/>
        </w:tabs>
        <w:ind w:left="360"/>
        <w:rPr>
          <w:rFonts w:ascii="Calibri" w:hAnsi="Calibri" w:cs="Arial"/>
          <w:lang w:val="en-IE"/>
        </w:rPr>
      </w:pPr>
      <w:r>
        <w:rPr>
          <w:rFonts w:ascii="Calibri" w:hAnsi="Calibri" w:cs="Arial"/>
          <w:lang w:val="en-IE"/>
        </w:rPr>
        <w:tab/>
      </w:r>
      <w:r w:rsidR="00CA7599" w:rsidRPr="00D52A56">
        <w:rPr>
          <w:rFonts w:ascii="Calibri" w:hAnsi="Calibri" w:cs="Arial"/>
          <w:lang w:val="en-IE"/>
        </w:rPr>
        <w:t>éiríonn tinn le linn an champa, c</w:t>
      </w:r>
      <w:r w:rsidR="007F5B4A" w:rsidRPr="00D52A56">
        <w:rPr>
          <w:rFonts w:ascii="Calibri" w:hAnsi="Calibri" w:cs="Arial"/>
          <w:lang w:val="en-IE"/>
        </w:rPr>
        <w:t xml:space="preserve">aithfear </w:t>
      </w:r>
      <w:r w:rsidR="007C18DC" w:rsidRPr="00D52A56">
        <w:rPr>
          <w:rFonts w:ascii="Calibri" w:hAnsi="Calibri" w:cs="Arial"/>
          <w:lang w:val="en-IE"/>
        </w:rPr>
        <w:t xml:space="preserve">an </w:t>
      </w:r>
      <w:r w:rsidR="007F5B4A" w:rsidRPr="00D52A56">
        <w:rPr>
          <w:rFonts w:ascii="Calibri" w:hAnsi="Calibri" w:cs="Arial"/>
          <w:lang w:val="en-IE"/>
        </w:rPr>
        <w:t>tuismitheoir / ca</w:t>
      </w:r>
      <w:r w:rsidR="002E547E" w:rsidRPr="00D52A56">
        <w:rPr>
          <w:rFonts w:ascii="Calibri" w:hAnsi="Calibri" w:cs="Arial"/>
          <w:lang w:val="en-IE"/>
        </w:rPr>
        <w:t>o</w:t>
      </w:r>
      <w:r w:rsidR="007F5B4A" w:rsidRPr="00D52A56">
        <w:rPr>
          <w:rFonts w:ascii="Calibri" w:hAnsi="Calibri" w:cs="Arial"/>
          <w:lang w:val="en-IE"/>
        </w:rPr>
        <w:t>mhnóir a</w:t>
      </w:r>
      <w:r>
        <w:rPr>
          <w:rFonts w:ascii="Calibri" w:hAnsi="Calibri" w:cs="Arial"/>
          <w:lang w:val="en-IE"/>
        </w:rPr>
        <w:t xml:space="preserve"> chur ar an</w:t>
      </w:r>
    </w:p>
    <w:p w14:paraId="6FF695B7" w14:textId="77777777" w:rsidR="0076094B" w:rsidRDefault="0076094B" w:rsidP="0076094B">
      <w:pPr>
        <w:tabs>
          <w:tab w:val="left" w:pos="567"/>
        </w:tabs>
        <w:ind w:left="360"/>
        <w:rPr>
          <w:rFonts w:ascii="Calibri" w:hAnsi="Calibri" w:cs="Arial"/>
          <w:lang w:val="en-IE"/>
        </w:rPr>
      </w:pPr>
      <w:r>
        <w:rPr>
          <w:rFonts w:ascii="Calibri" w:hAnsi="Calibri" w:cs="Arial"/>
          <w:lang w:val="en-IE"/>
        </w:rPr>
        <w:tab/>
      </w:r>
      <w:r w:rsidR="007C18DC" w:rsidRPr="00D52A56">
        <w:rPr>
          <w:rFonts w:ascii="Calibri" w:hAnsi="Calibri" w:cs="Arial"/>
          <w:lang w:val="en-IE"/>
        </w:rPr>
        <w:t>eolas láithreach</w:t>
      </w:r>
      <w:r w:rsidR="007F5B4A" w:rsidRPr="00D52A56">
        <w:rPr>
          <w:rFonts w:ascii="Calibri" w:hAnsi="Calibri" w:cs="Arial"/>
          <w:lang w:val="en-IE"/>
        </w:rPr>
        <w:t xml:space="preserve">, agus </w:t>
      </w:r>
      <w:r w:rsidR="002E547E" w:rsidRPr="00D52A56">
        <w:rPr>
          <w:rFonts w:ascii="Calibri" w:hAnsi="Calibri" w:cs="Arial"/>
          <w:lang w:val="en-IE"/>
        </w:rPr>
        <w:t>insint</w:t>
      </w:r>
      <w:r w:rsidR="007F5B4A" w:rsidRPr="00D52A56">
        <w:rPr>
          <w:rFonts w:ascii="Calibri" w:hAnsi="Calibri" w:cs="Arial"/>
          <w:lang w:val="en-IE"/>
        </w:rPr>
        <w:t xml:space="preserve"> dóibh </w:t>
      </w:r>
      <w:r w:rsidR="002E547E" w:rsidRPr="00D52A56">
        <w:rPr>
          <w:rFonts w:ascii="Calibri" w:hAnsi="Calibri" w:cs="Arial"/>
          <w:lang w:val="en-IE"/>
        </w:rPr>
        <w:t xml:space="preserve">teagmháil a dhéanamh lena </w:t>
      </w:r>
      <w:r w:rsidR="007F5B4A" w:rsidRPr="00D52A56">
        <w:rPr>
          <w:rFonts w:ascii="Calibri" w:hAnsi="Calibri" w:cs="Arial"/>
          <w:lang w:val="en-IE"/>
        </w:rPr>
        <w:t>ndochtú</w:t>
      </w:r>
      <w:r w:rsidR="00170667" w:rsidRPr="00D52A56">
        <w:rPr>
          <w:rFonts w:ascii="Calibri" w:hAnsi="Calibri" w:cs="Arial"/>
          <w:lang w:val="en-IE"/>
        </w:rPr>
        <w:t>i</w:t>
      </w:r>
      <w:r w:rsidR="007F5B4A" w:rsidRPr="00D52A56">
        <w:rPr>
          <w:rFonts w:ascii="Calibri" w:hAnsi="Calibri" w:cs="Arial"/>
          <w:lang w:val="en-IE"/>
        </w:rPr>
        <w:t>r</w:t>
      </w:r>
      <w:r w:rsidR="00C5014A" w:rsidRPr="00D52A56">
        <w:rPr>
          <w:rFonts w:ascii="Calibri" w:hAnsi="Calibri" w:cs="Arial"/>
          <w:lang w:val="en-IE"/>
        </w:rPr>
        <w:t xml:space="preserve"> </w:t>
      </w:r>
      <w:r>
        <w:rPr>
          <w:rFonts w:ascii="Calibri" w:hAnsi="Calibri" w:cs="Arial"/>
          <w:lang w:val="en-IE"/>
        </w:rPr>
        <w:t xml:space="preserve">teaghlaigh. </w:t>
      </w:r>
    </w:p>
    <w:p w14:paraId="61DA7541" w14:textId="77777777" w:rsidR="0076094B" w:rsidRDefault="0076094B" w:rsidP="0076094B">
      <w:pPr>
        <w:tabs>
          <w:tab w:val="left" w:pos="567"/>
        </w:tabs>
        <w:ind w:left="360"/>
        <w:rPr>
          <w:rFonts w:ascii="Calibri" w:hAnsi="Calibri" w:cs="Arial"/>
          <w:lang w:val="en-IE"/>
        </w:rPr>
      </w:pPr>
      <w:r>
        <w:rPr>
          <w:rFonts w:ascii="Calibri" w:hAnsi="Calibri" w:cs="Arial"/>
          <w:lang w:val="en-IE"/>
        </w:rPr>
        <w:tab/>
      </w:r>
      <w:r w:rsidR="00CA7599" w:rsidRPr="00D52A56">
        <w:rPr>
          <w:rFonts w:ascii="Calibri" w:hAnsi="Calibri" w:cs="Arial"/>
          <w:lang w:val="en-IE"/>
        </w:rPr>
        <w:t xml:space="preserve">Caithfidh an duine </w:t>
      </w:r>
      <w:r w:rsidR="00CA7599" w:rsidRPr="00D52A56">
        <w:rPr>
          <w:rFonts w:ascii="Calibri" w:hAnsi="Calibri" w:cs="Arial"/>
          <w:b/>
          <w:lang w:val="en-IE"/>
        </w:rPr>
        <w:t>cloí le treoirlínte sláinte poiblí</w:t>
      </w:r>
      <w:r w:rsidR="00CA7599" w:rsidRPr="00D52A56">
        <w:rPr>
          <w:rFonts w:ascii="Calibri" w:hAnsi="Calibri" w:cs="Arial"/>
          <w:lang w:val="en-IE"/>
        </w:rPr>
        <w:t xml:space="preserve"> i gcás amhrais </w:t>
      </w:r>
      <w:r w:rsidR="002E547E" w:rsidRPr="00D52A56">
        <w:rPr>
          <w:rFonts w:ascii="Calibri" w:hAnsi="Calibri" w:cs="Arial"/>
          <w:lang w:val="en-IE"/>
        </w:rPr>
        <w:t>Covid-</w:t>
      </w:r>
      <w:r w:rsidR="00CA7599" w:rsidRPr="00D52A56">
        <w:rPr>
          <w:rFonts w:ascii="Calibri" w:hAnsi="Calibri" w:cs="Arial"/>
          <w:lang w:val="en-IE"/>
        </w:rPr>
        <w:t xml:space="preserve">19 </w:t>
      </w:r>
      <w:r>
        <w:rPr>
          <w:rFonts w:ascii="Calibri" w:hAnsi="Calibri" w:cs="Arial"/>
          <w:lang w:val="en-IE"/>
        </w:rPr>
        <w:t>(i gcás</w:t>
      </w:r>
    </w:p>
    <w:p w14:paraId="14D12E7C" w14:textId="77777777" w:rsidR="0076094B" w:rsidRDefault="0076094B" w:rsidP="0076094B">
      <w:pPr>
        <w:tabs>
          <w:tab w:val="left" w:pos="567"/>
        </w:tabs>
        <w:ind w:left="360"/>
        <w:rPr>
          <w:rFonts w:ascii="Calibri" w:hAnsi="Calibri" w:cs="Arial"/>
          <w:lang w:val="en-IE"/>
        </w:rPr>
      </w:pPr>
      <w:r>
        <w:rPr>
          <w:rFonts w:ascii="Calibri" w:hAnsi="Calibri" w:cs="Arial"/>
          <w:lang w:val="en-IE"/>
        </w:rPr>
        <w:tab/>
      </w:r>
      <w:r w:rsidR="002E547E" w:rsidRPr="00D52A56">
        <w:rPr>
          <w:rFonts w:ascii="Calibri" w:hAnsi="Calibri" w:cs="Arial"/>
          <w:lang w:val="en-IE"/>
        </w:rPr>
        <w:t>páiste, tá an fhreagrach</w:t>
      </w:r>
      <w:r w:rsidR="007C18DC" w:rsidRPr="00D52A56">
        <w:rPr>
          <w:rFonts w:ascii="Calibri" w:hAnsi="Calibri" w:cs="Arial"/>
          <w:lang w:val="en-IE"/>
        </w:rPr>
        <w:t>t</w:t>
      </w:r>
      <w:r w:rsidR="002E547E" w:rsidRPr="00D52A56">
        <w:rPr>
          <w:rFonts w:ascii="Calibri" w:hAnsi="Calibri" w:cs="Arial"/>
          <w:lang w:val="en-IE"/>
        </w:rPr>
        <w:t xml:space="preserve"> sin ar an tuismitheoir / caomhnóir).</w:t>
      </w:r>
      <w:r>
        <w:rPr>
          <w:rFonts w:ascii="Calibri" w:hAnsi="Calibri" w:cs="Arial"/>
          <w:lang w:val="en-IE"/>
        </w:rPr>
        <w:t xml:space="preserve"> Ní chóir dóibh filleadh ar</w:t>
      </w:r>
    </w:p>
    <w:p w14:paraId="37F105CB" w14:textId="77777777" w:rsidR="0076094B" w:rsidRPr="0076094B" w:rsidRDefault="0076094B" w:rsidP="0076094B">
      <w:pPr>
        <w:tabs>
          <w:tab w:val="left" w:pos="567"/>
        </w:tabs>
        <w:ind w:left="360"/>
        <w:rPr>
          <w:rFonts w:ascii="Calibri" w:hAnsi="Calibri" w:cs="Arial"/>
          <w:lang w:val="en-IE"/>
        </w:rPr>
      </w:pPr>
      <w:r>
        <w:rPr>
          <w:rFonts w:ascii="Calibri" w:hAnsi="Calibri" w:cs="Arial"/>
          <w:lang w:val="en-IE"/>
        </w:rPr>
        <w:tab/>
      </w:r>
      <w:r w:rsidR="00CA7599" w:rsidRPr="00D52A56">
        <w:rPr>
          <w:rFonts w:ascii="Calibri" w:hAnsi="Calibri" w:cs="Arial"/>
          <w:lang w:val="en-IE"/>
        </w:rPr>
        <w:t xml:space="preserve">láthair an champa go dtí go mbeidh sé </w:t>
      </w:r>
      <w:r w:rsidR="00CA7599" w:rsidRPr="00D52A56">
        <w:rPr>
          <w:rFonts w:ascii="Calibri" w:hAnsi="Calibri" w:cs="Arial"/>
          <w:b/>
          <w:lang w:val="en-IE"/>
        </w:rPr>
        <w:t>deimhnithe</w:t>
      </w:r>
      <w:r w:rsidR="002E547E" w:rsidRPr="00D52A56">
        <w:rPr>
          <w:rFonts w:ascii="Calibri" w:hAnsi="Calibri" w:cs="Arial"/>
          <w:b/>
          <w:lang w:val="en-IE"/>
        </w:rPr>
        <w:t xml:space="preserve"> </w:t>
      </w:r>
      <w:r w:rsidR="00803CE4" w:rsidRPr="00D52A56">
        <w:rPr>
          <w:rFonts w:ascii="Calibri" w:hAnsi="Calibri" w:cs="Arial"/>
          <w:b/>
          <w:lang w:val="en-IE"/>
        </w:rPr>
        <w:t xml:space="preserve">le </w:t>
      </w:r>
      <w:r w:rsidR="002E547E" w:rsidRPr="00D52A56">
        <w:rPr>
          <w:rFonts w:ascii="Calibri" w:hAnsi="Calibri" w:cs="Arial"/>
          <w:b/>
          <w:lang w:val="en-IE"/>
        </w:rPr>
        <w:t xml:space="preserve">torthaí tástála / </w:t>
      </w:r>
      <w:r>
        <w:rPr>
          <w:rFonts w:ascii="Calibri" w:hAnsi="Calibri" w:cs="Arial"/>
          <w:b/>
          <w:lang w:val="en-IE"/>
        </w:rPr>
        <w:t>teastas</w:t>
      </w:r>
    </w:p>
    <w:p w14:paraId="3477FFCF" w14:textId="77777777" w:rsidR="00CA7599" w:rsidRPr="00D52A56" w:rsidRDefault="0076094B" w:rsidP="0076094B">
      <w:pPr>
        <w:tabs>
          <w:tab w:val="left" w:pos="567"/>
        </w:tabs>
        <w:ind w:left="360"/>
        <w:rPr>
          <w:rFonts w:ascii="Calibri" w:hAnsi="Calibri" w:cs="Arial"/>
          <w:lang w:val="en-IE"/>
        </w:rPr>
      </w:pPr>
      <w:r>
        <w:rPr>
          <w:rFonts w:ascii="Calibri" w:hAnsi="Calibri" w:cs="Arial"/>
          <w:b/>
          <w:lang w:val="en-IE"/>
        </w:rPr>
        <w:tab/>
      </w:r>
      <w:r w:rsidR="00803CE4" w:rsidRPr="00D52A56">
        <w:rPr>
          <w:rFonts w:ascii="Calibri" w:hAnsi="Calibri" w:cs="Arial"/>
          <w:b/>
          <w:lang w:val="en-IE"/>
        </w:rPr>
        <w:t>dochtúra</w:t>
      </w:r>
      <w:r w:rsidR="00803CE4" w:rsidRPr="00D52A56">
        <w:rPr>
          <w:rFonts w:ascii="Calibri" w:hAnsi="Calibri" w:cs="Arial"/>
          <w:lang w:val="en-IE"/>
        </w:rPr>
        <w:t xml:space="preserve"> nach bhfuil Covid</w:t>
      </w:r>
      <w:r w:rsidR="002E547E" w:rsidRPr="00D52A56">
        <w:rPr>
          <w:rFonts w:ascii="Calibri" w:hAnsi="Calibri" w:cs="Arial"/>
          <w:lang w:val="en-IE"/>
        </w:rPr>
        <w:t>-</w:t>
      </w:r>
      <w:r w:rsidR="00803CE4" w:rsidRPr="00D52A56">
        <w:rPr>
          <w:rFonts w:ascii="Calibri" w:hAnsi="Calibri" w:cs="Arial"/>
          <w:lang w:val="en-IE"/>
        </w:rPr>
        <w:t>19 orthu</w:t>
      </w:r>
      <w:r w:rsidR="00CA7599" w:rsidRPr="00D52A56">
        <w:rPr>
          <w:rFonts w:ascii="Calibri" w:hAnsi="Calibri" w:cs="Arial"/>
          <w:lang w:val="en-IE"/>
        </w:rPr>
        <w:t>.</w:t>
      </w:r>
    </w:p>
    <w:p w14:paraId="7A9D717A" w14:textId="77777777" w:rsidR="0076094B" w:rsidRDefault="00CA7599" w:rsidP="0076094B">
      <w:pPr>
        <w:numPr>
          <w:ilvl w:val="0"/>
          <w:numId w:val="31"/>
        </w:numPr>
        <w:tabs>
          <w:tab w:val="left" w:pos="567"/>
        </w:tabs>
        <w:rPr>
          <w:rFonts w:ascii="Calibri" w:hAnsi="Calibri" w:cs="Arial"/>
          <w:lang w:val="en-IE"/>
        </w:rPr>
      </w:pPr>
      <w:r w:rsidRPr="00D52A56">
        <w:rPr>
          <w:rFonts w:ascii="Calibri" w:hAnsi="Calibri" w:cs="Arial"/>
          <w:lang w:val="en-IE"/>
        </w:rPr>
        <w:t>I gcás amhrai</w:t>
      </w:r>
      <w:r w:rsidR="002E547E" w:rsidRPr="00D52A56">
        <w:rPr>
          <w:rFonts w:ascii="Calibri" w:hAnsi="Calibri" w:cs="Arial"/>
          <w:lang w:val="en-IE"/>
        </w:rPr>
        <w:t xml:space="preserve">s go bhféadfadh </w:t>
      </w:r>
      <w:r w:rsidR="000679C8" w:rsidRPr="00D52A56">
        <w:rPr>
          <w:rFonts w:ascii="Calibri" w:hAnsi="Calibri" w:cs="Arial"/>
          <w:b/>
          <w:lang w:val="en-IE"/>
        </w:rPr>
        <w:t>comharthaí sóirt</w:t>
      </w:r>
      <w:r w:rsidR="002E547E" w:rsidRPr="00D52A56">
        <w:rPr>
          <w:rFonts w:ascii="Calibri" w:hAnsi="Calibri" w:cs="Arial"/>
          <w:b/>
          <w:lang w:val="en-IE"/>
        </w:rPr>
        <w:t xml:space="preserve"> Covid-</w:t>
      </w:r>
      <w:r w:rsidRPr="00D52A56">
        <w:rPr>
          <w:rFonts w:ascii="Calibri" w:hAnsi="Calibri" w:cs="Arial"/>
          <w:b/>
          <w:lang w:val="en-IE"/>
        </w:rPr>
        <w:t>19</w:t>
      </w:r>
      <w:r w:rsidRPr="00D52A56">
        <w:rPr>
          <w:rFonts w:ascii="Calibri" w:hAnsi="Calibri" w:cs="Arial"/>
          <w:lang w:val="en-IE"/>
        </w:rPr>
        <w:t xml:space="preserve"> a bheith ar </w:t>
      </w:r>
      <w:r w:rsidRPr="00D52A56">
        <w:rPr>
          <w:rFonts w:ascii="Calibri" w:hAnsi="Calibri" w:cs="Arial"/>
          <w:b/>
          <w:lang w:val="en-IE"/>
        </w:rPr>
        <w:t>chinnire</w:t>
      </w:r>
      <w:r w:rsidRPr="00D52A56">
        <w:rPr>
          <w:rFonts w:ascii="Calibri" w:hAnsi="Calibri" w:cs="Arial"/>
          <w:lang w:val="en-IE"/>
        </w:rPr>
        <w:t xml:space="preserve"> a </w:t>
      </w:r>
      <w:r w:rsidR="00E33910" w:rsidRPr="00D52A56">
        <w:rPr>
          <w:rFonts w:ascii="Calibri" w:hAnsi="Calibri" w:cs="Arial"/>
          <w:lang w:val="en-IE"/>
        </w:rPr>
        <w:t>l</w:t>
      </w:r>
      <w:r w:rsidR="0076094B">
        <w:rPr>
          <w:rFonts w:ascii="Calibri" w:hAnsi="Calibri" w:cs="Arial"/>
          <w:lang w:val="en-IE"/>
        </w:rPr>
        <w:t>éiríonn</w:t>
      </w:r>
    </w:p>
    <w:p w14:paraId="051747E4" w14:textId="77777777" w:rsidR="0076094B" w:rsidRDefault="0076094B" w:rsidP="0076094B">
      <w:pPr>
        <w:tabs>
          <w:tab w:val="left" w:pos="567"/>
        </w:tabs>
        <w:ind w:left="360"/>
        <w:rPr>
          <w:rFonts w:ascii="Calibri" w:hAnsi="Calibri" w:cs="Arial"/>
          <w:lang w:val="en-IE"/>
        </w:rPr>
      </w:pPr>
      <w:r>
        <w:rPr>
          <w:rFonts w:ascii="Calibri" w:hAnsi="Calibri" w:cs="Arial"/>
          <w:lang w:val="en-IE"/>
        </w:rPr>
        <w:tab/>
      </w:r>
      <w:r w:rsidR="00CA7599" w:rsidRPr="00D52A56">
        <w:rPr>
          <w:rFonts w:ascii="Calibri" w:hAnsi="Calibri" w:cs="Arial"/>
          <w:lang w:val="en-IE"/>
        </w:rPr>
        <w:t xml:space="preserve">tinn le linn an </w:t>
      </w:r>
      <w:r w:rsidR="002E547E" w:rsidRPr="00D52A56">
        <w:rPr>
          <w:rFonts w:ascii="Calibri" w:hAnsi="Calibri" w:cs="Arial"/>
          <w:lang w:val="en-IE"/>
        </w:rPr>
        <w:t xml:space="preserve">champa, ba chóir dóibh féin teagmháil </w:t>
      </w:r>
      <w:r w:rsidR="00CA7599" w:rsidRPr="00D52A56">
        <w:rPr>
          <w:rFonts w:ascii="Calibri" w:hAnsi="Calibri" w:cs="Arial"/>
          <w:lang w:val="en-IE"/>
        </w:rPr>
        <w:t>a dhéanamh lena ndochtú</w:t>
      </w:r>
      <w:r w:rsidR="00170667" w:rsidRPr="00D52A56">
        <w:rPr>
          <w:rFonts w:ascii="Calibri" w:hAnsi="Calibri" w:cs="Arial"/>
          <w:lang w:val="en-IE"/>
        </w:rPr>
        <w:t>i</w:t>
      </w:r>
      <w:r>
        <w:rPr>
          <w:rFonts w:ascii="Calibri" w:hAnsi="Calibri" w:cs="Arial"/>
          <w:lang w:val="en-IE"/>
        </w:rPr>
        <w:t>r</w:t>
      </w:r>
    </w:p>
    <w:p w14:paraId="692D9EF6" w14:textId="77777777" w:rsidR="0076094B" w:rsidRDefault="0076094B" w:rsidP="0076094B">
      <w:pPr>
        <w:tabs>
          <w:tab w:val="left" w:pos="567"/>
        </w:tabs>
        <w:ind w:left="360"/>
        <w:rPr>
          <w:rFonts w:ascii="Calibri" w:hAnsi="Calibri" w:cs="Arial"/>
          <w:lang w:val="en-IE"/>
        </w:rPr>
      </w:pPr>
      <w:r>
        <w:rPr>
          <w:rFonts w:ascii="Calibri" w:hAnsi="Calibri" w:cs="Arial"/>
          <w:lang w:val="en-IE"/>
        </w:rPr>
        <w:tab/>
      </w:r>
      <w:r w:rsidR="00CA7599" w:rsidRPr="00D52A56">
        <w:rPr>
          <w:rFonts w:ascii="Calibri" w:hAnsi="Calibri" w:cs="Arial"/>
          <w:lang w:val="en-IE"/>
        </w:rPr>
        <w:t xml:space="preserve">teaghlaigh.  Caithfidh an </w:t>
      </w:r>
      <w:r w:rsidR="00170667" w:rsidRPr="00D52A56">
        <w:rPr>
          <w:rFonts w:ascii="Calibri" w:hAnsi="Calibri" w:cs="Arial"/>
          <w:lang w:val="en-IE"/>
        </w:rPr>
        <w:t>cinnire</w:t>
      </w:r>
      <w:r w:rsidR="00CA7599" w:rsidRPr="00D52A56">
        <w:rPr>
          <w:rFonts w:ascii="Calibri" w:hAnsi="Calibri" w:cs="Arial"/>
          <w:lang w:val="en-IE"/>
        </w:rPr>
        <w:t xml:space="preserve"> </w:t>
      </w:r>
      <w:r w:rsidR="00CA7599" w:rsidRPr="00D52A56">
        <w:rPr>
          <w:rFonts w:ascii="Calibri" w:hAnsi="Calibri" w:cs="Arial"/>
          <w:b/>
          <w:lang w:val="en-IE"/>
        </w:rPr>
        <w:t>cloí le treoirlínte sláinte poiblí</w:t>
      </w:r>
      <w:r w:rsidR="00CA7599" w:rsidRPr="00D52A56">
        <w:rPr>
          <w:rFonts w:ascii="Calibri" w:hAnsi="Calibri" w:cs="Arial"/>
          <w:lang w:val="en-IE"/>
        </w:rPr>
        <w:t xml:space="preserve"> i g</w:t>
      </w:r>
      <w:r w:rsidR="00170667" w:rsidRPr="00D52A56">
        <w:rPr>
          <w:rFonts w:ascii="Calibri" w:hAnsi="Calibri" w:cs="Arial"/>
          <w:lang w:val="en-IE"/>
        </w:rPr>
        <w:t xml:space="preserve">cás amhrais </w:t>
      </w:r>
      <w:r>
        <w:rPr>
          <w:rFonts w:ascii="Calibri" w:hAnsi="Calibri" w:cs="Arial"/>
          <w:lang w:val="en-IE"/>
        </w:rPr>
        <w:t>Covid</w:t>
      </w:r>
    </w:p>
    <w:p w14:paraId="163838DC" w14:textId="77777777" w:rsidR="0076094B" w:rsidRPr="0076094B" w:rsidRDefault="0076094B" w:rsidP="0076094B">
      <w:pPr>
        <w:tabs>
          <w:tab w:val="left" w:pos="567"/>
        </w:tabs>
        <w:ind w:left="360"/>
        <w:rPr>
          <w:rFonts w:ascii="Calibri" w:hAnsi="Calibri" w:cs="Arial"/>
          <w:lang w:val="en-IE"/>
        </w:rPr>
      </w:pPr>
      <w:r>
        <w:rPr>
          <w:rFonts w:ascii="Calibri" w:hAnsi="Calibri" w:cs="Arial"/>
          <w:lang w:val="en-IE"/>
        </w:rPr>
        <w:tab/>
        <w:t>1</w:t>
      </w:r>
      <w:r w:rsidR="00CA7599" w:rsidRPr="00D52A56">
        <w:rPr>
          <w:rFonts w:ascii="Calibri" w:hAnsi="Calibri" w:cs="Arial"/>
          <w:lang w:val="en-IE"/>
        </w:rPr>
        <w:t xml:space="preserve">9.  Ní chóir dóibh filleadh ar láthair an champa go dtí go mbeidh sé </w:t>
      </w:r>
      <w:r w:rsidR="00CA7599" w:rsidRPr="00D52A56">
        <w:rPr>
          <w:rFonts w:ascii="Calibri" w:hAnsi="Calibri" w:cs="Arial"/>
          <w:b/>
          <w:lang w:val="en-IE"/>
        </w:rPr>
        <w:t>deimhnithe</w:t>
      </w:r>
      <w:r>
        <w:rPr>
          <w:rFonts w:ascii="Calibri" w:hAnsi="Calibri" w:cs="Arial"/>
          <w:b/>
          <w:lang w:val="en-IE"/>
        </w:rPr>
        <w:t xml:space="preserve"> le</w:t>
      </w:r>
    </w:p>
    <w:p w14:paraId="05E9FC35" w14:textId="77777777" w:rsidR="00CA7599" w:rsidRPr="00D52A56" w:rsidRDefault="0076094B" w:rsidP="0076094B">
      <w:pPr>
        <w:tabs>
          <w:tab w:val="left" w:pos="567"/>
        </w:tabs>
        <w:ind w:left="360"/>
        <w:rPr>
          <w:rFonts w:ascii="Calibri" w:hAnsi="Calibri" w:cs="Arial"/>
          <w:lang w:val="en-IE"/>
        </w:rPr>
      </w:pPr>
      <w:r>
        <w:rPr>
          <w:rFonts w:ascii="Calibri" w:hAnsi="Calibri" w:cs="Arial"/>
          <w:b/>
          <w:lang w:val="en-IE"/>
        </w:rPr>
        <w:tab/>
      </w:r>
      <w:r w:rsidR="00170667" w:rsidRPr="00D52A56">
        <w:rPr>
          <w:rFonts w:ascii="Calibri" w:hAnsi="Calibri" w:cs="Arial"/>
          <w:b/>
          <w:lang w:val="en-IE"/>
        </w:rPr>
        <w:t>tortha</w:t>
      </w:r>
      <w:r w:rsidR="00C5014A" w:rsidRPr="00D52A56">
        <w:rPr>
          <w:rFonts w:ascii="Calibri" w:hAnsi="Calibri" w:cs="Arial"/>
          <w:b/>
          <w:lang w:val="en-IE"/>
        </w:rPr>
        <w:t>í</w:t>
      </w:r>
      <w:r w:rsidR="00170667" w:rsidRPr="00D52A56">
        <w:rPr>
          <w:rFonts w:ascii="Calibri" w:hAnsi="Calibri" w:cs="Arial"/>
          <w:b/>
          <w:lang w:val="en-IE"/>
        </w:rPr>
        <w:t xml:space="preserve"> tástála / </w:t>
      </w:r>
      <w:r w:rsidR="00803CE4" w:rsidRPr="00D52A56">
        <w:rPr>
          <w:rFonts w:ascii="Calibri" w:hAnsi="Calibri" w:cs="Arial"/>
          <w:b/>
          <w:lang w:val="en-IE"/>
        </w:rPr>
        <w:t>teastas dochtúra</w:t>
      </w:r>
      <w:r w:rsidR="00CA7599" w:rsidRPr="00D52A56">
        <w:rPr>
          <w:rFonts w:ascii="Calibri" w:hAnsi="Calibri" w:cs="Arial"/>
          <w:lang w:val="en-IE"/>
        </w:rPr>
        <w:t xml:space="preserve"> </w:t>
      </w:r>
      <w:r w:rsidR="002E547E" w:rsidRPr="00D52A56">
        <w:rPr>
          <w:rFonts w:ascii="Calibri" w:hAnsi="Calibri" w:cs="Arial"/>
          <w:lang w:val="en-IE"/>
        </w:rPr>
        <w:t>nach bhfuil Covid-</w:t>
      </w:r>
      <w:r w:rsidR="00803CE4" w:rsidRPr="00D52A56">
        <w:rPr>
          <w:rFonts w:ascii="Calibri" w:hAnsi="Calibri" w:cs="Arial"/>
          <w:lang w:val="en-IE"/>
        </w:rPr>
        <w:t xml:space="preserve">19 </w:t>
      </w:r>
      <w:r w:rsidR="00CA7599" w:rsidRPr="00D52A56">
        <w:rPr>
          <w:rFonts w:ascii="Calibri" w:hAnsi="Calibri" w:cs="Arial"/>
          <w:lang w:val="en-IE"/>
        </w:rPr>
        <w:t>orthu.</w:t>
      </w:r>
    </w:p>
    <w:p w14:paraId="7C7D3E23" w14:textId="77777777" w:rsidR="007F5B4A" w:rsidRPr="00D52A56" w:rsidRDefault="007F5B4A" w:rsidP="00057138">
      <w:pPr>
        <w:rPr>
          <w:rFonts w:ascii="Calibri" w:hAnsi="Calibri" w:cs="Arial"/>
          <w:lang w:val="en-IE"/>
        </w:rPr>
      </w:pPr>
    </w:p>
    <w:p w14:paraId="6BC5D074" w14:textId="77777777" w:rsidR="00057138" w:rsidRPr="0076094B" w:rsidRDefault="008F4A76" w:rsidP="00057138">
      <w:pPr>
        <w:rPr>
          <w:rFonts w:ascii="Calibri" w:hAnsi="Calibri" w:cs="Arial"/>
          <w:b/>
          <w:sz w:val="28"/>
          <w:szCs w:val="28"/>
          <w:u w:val="single"/>
          <w:lang w:val="en-IE"/>
        </w:rPr>
      </w:pPr>
      <w:r w:rsidRPr="0076094B">
        <w:rPr>
          <w:rFonts w:ascii="Calibri" w:hAnsi="Calibri" w:cs="Arial"/>
          <w:b/>
          <w:sz w:val="28"/>
          <w:szCs w:val="28"/>
          <w:u w:val="single"/>
          <w:lang w:val="en-IE"/>
        </w:rPr>
        <w:t>Taifead i gcomhar Rianú Teagmhála</w:t>
      </w:r>
    </w:p>
    <w:p w14:paraId="1EDAE934" w14:textId="77777777" w:rsidR="0076094B" w:rsidRDefault="0076094B" w:rsidP="002220BD">
      <w:pPr>
        <w:tabs>
          <w:tab w:val="left" w:pos="567"/>
        </w:tabs>
        <w:ind w:left="567" w:hanging="567"/>
        <w:jc w:val="both"/>
        <w:rPr>
          <w:rFonts w:ascii="Calibri" w:hAnsi="Calibri"/>
        </w:rPr>
      </w:pPr>
      <w:r>
        <w:rPr>
          <w:rFonts w:ascii="Calibri" w:hAnsi="Calibri"/>
          <w:lang w:val="en-GB"/>
        </w:rPr>
        <w:t xml:space="preserve">Ba cheart </w:t>
      </w:r>
      <w:r w:rsidR="008F4A76" w:rsidRPr="00D52A56">
        <w:rPr>
          <w:rFonts w:ascii="Calibri" w:hAnsi="Calibri"/>
        </w:rPr>
        <w:t>t</w:t>
      </w:r>
      <w:r w:rsidR="004C24BE" w:rsidRPr="00D52A56">
        <w:rPr>
          <w:rFonts w:ascii="Calibri" w:hAnsi="Calibri"/>
        </w:rPr>
        <w:t xml:space="preserve">aifead á choinneáil d'ainm &amp; uimhir teagmhála gach páiste </w:t>
      </w:r>
      <w:r w:rsidR="002220BD" w:rsidRPr="00D52A56">
        <w:rPr>
          <w:rFonts w:ascii="Calibri" w:hAnsi="Calibri"/>
          <w:lang w:val="en-GB"/>
        </w:rPr>
        <w:t xml:space="preserve">a fhreastalaíonn </w:t>
      </w:r>
      <w:r>
        <w:rPr>
          <w:rFonts w:ascii="Calibri" w:hAnsi="Calibri"/>
        </w:rPr>
        <w:t>&amp;</w:t>
      </w:r>
    </w:p>
    <w:p w14:paraId="4F313B7E" w14:textId="77777777" w:rsidR="0076094B" w:rsidRDefault="004C24BE" w:rsidP="002220BD">
      <w:pPr>
        <w:tabs>
          <w:tab w:val="left" w:pos="567"/>
        </w:tabs>
        <w:ind w:left="567" w:hanging="567"/>
        <w:jc w:val="both"/>
        <w:rPr>
          <w:rFonts w:ascii="Calibri" w:hAnsi="Calibri"/>
        </w:rPr>
      </w:pPr>
      <w:r w:rsidRPr="00D52A56">
        <w:rPr>
          <w:rFonts w:ascii="Calibri" w:hAnsi="Calibri"/>
        </w:rPr>
        <w:t>gach duine fásta a mbío</w:t>
      </w:r>
      <w:r w:rsidR="002E547E" w:rsidRPr="00D52A56">
        <w:rPr>
          <w:rFonts w:ascii="Calibri" w:hAnsi="Calibri"/>
        </w:rPr>
        <w:t xml:space="preserve">nn </w:t>
      </w:r>
      <w:r w:rsidR="002220BD" w:rsidRPr="00D52A56">
        <w:rPr>
          <w:rFonts w:ascii="Calibri" w:hAnsi="Calibri"/>
          <w:lang w:val="en-GB"/>
        </w:rPr>
        <w:t>ar</w:t>
      </w:r>
      <w:r w:rsidR="002E547E" w:rsidRPr="00D52A56">
        <w:rPr>
          <w:rFonts w:ascii="Calibri" w:hAnsi="Calibri"/>
        </w:rPr>
        <w:t xml:space="preserve"> láthair an champa</w:t>
      </w:r>
      <w:r w:rsidRPr="00D52A56">
        <w:rPr>
          <w:rFonts w:ascii="Calibri" w:hAnsi="Calibri"/>
        </w:rPr>
        <w:t xml:space="preserve"> </w:t>
      </w:r>
      <w:r w:rsidRPr="00D52A56">
        <w:rPr>
          <w:rFonts w:ascii="Calibri" w:hAnsi="Calibri"/>
          <w:b/>
        </w:rPr>
        <w:t>ag aon am</w:t>
      </w:r>
      <w:r w:rsidRPr="00D52A56">
        <w:rPr>
          <w:rFonts w:ascii="Calibri" w:hAnsi="Calibri"/>
        </w:rPr>
        <w:t xml:space="preserve"> le linn an champa </w:t>
      </w:r>
      <w:r w:rsidR="002E547E" w:rsidRPr="00D52A56">
        <w:rPr>
          <w:rFonts w:ascii="Calibri" w:hAnsi="Calibri"/>
        </w:rPr>
        <w:t>samhraidh</w:t>
      </w:r>
      <w:r w:rsidR="0076094B">
        <w:rPr>
          <w:rFonts w:ascii="Calibri" w:hAnsi="Calibri"/>
        </w:rPr>
        <w:t>,</w:t>
      </w:r>
    </w:p>
    <w:p w14:paraId="2EC4352E" w14:textId="77777777" w:rsidR="0076094B" w:rsidRDefault="004C24BE" w:rsidP="0076094B">
      <w:pPr>
        <w:tabs>
          <w:tab w:val="left" w:pos="567"/>
        </w:tabs>
        <w:ind w:left="567" w:hanging="567"/>
        <w:jc w:val="both"/>
        <w:rPr>
          <w:rFonts w:ascii="Calibri" w:hAnsi="Calibri"/>
        </w:rPr>
      </w:pPr>
      <w:r w:rsidRPr="00D52A56">
        <w:rPr>
          <w:rFonts w:ascii="Calibri" w:hAnsi="Calibri"/>
        </w:rPr>
        <w:t>chun tacú le rianú teagmhála má theastaíonn</w:t>
      </w:r>
      <w:r w:rsidR="00170667" w:rsidRPr="00D52A56">
        <w:rPr>
          <w:rFonts w:ascii="Calibri" w:hAnsi="Calibri"/>
        </w:rPr>
        <w:t>.</w:t>
      </w:r>
    </w:p>
    <w:p w14:paraId="3838E879" w14:textId="77777777" w:rsidR="0076094B" w:rsidRDefault="0076094B" w:rsidP="0076094B">
      <w:pPr>
        <w:tabs>
          <w:tab w:val="left" w:pos="567"/>
        </w:tabs>
        <w:ind w:left="567" w:hanging="567"/>
        <w:jc w:val="both"/>
        <w:rPr>
          <w:rFonts w:ascii="Calibri" w:hAnsi="Calibri"/>
          <w:i/>
        </w:rPr>
      </w:pPr>
      <w:r>
        <w:rPr>
          <w:rFonts w:ascii="Calibri" w:hAnsi="Calibri"/>
          <w:i/>
        </w:rPr>
        <w:t>I</w:t>
      </w:r>
      <w:r w:rsidR="007A0319" w:rsidRPr="00D52A56">
        <w:rPr>
          <w:rFonts w:ascii="Calibri" w:hAnsi="Calibri"/>
          <w:i/>
        </w:rPr>
        <w:t xml:space="preserve">s féidir </w:t>
      </w:r>
      <w:r w:rsidR="007A0319" w:rsidRPr="00D52A56">
        <w:rPr>
          <w:rFonts w:ascii="Calibri" w:hAnsi="Calibri"/>
          <w:b/>
          <w:i/>
        </w:rPr>
        <w:t>rollaí an champa</w:t>
      </w:r>
      <w:r w:rsidR="007A0319" w:rsidRPr="00D52A56">
        <w:rPr>
          <w:rFonts w:ascii="Calibri" w:hAnsi="Calibri"/>
          <w:i/>
        </w:rPr>
        <w:t xml:space="preserve"> a úsáid sa gcás seo, </w:t>
      </w:r>
      <w:r w:rsidR="001B53A1" w:rsidRPr="00D52A56">
        <w:rPr>
          <w:rFonts w:ascii="Calibri" w:hAnsi="Calibri"/>
          <w:i/>
        </w:rPr>
        <w:t xml:space="preserve">ach cóip a bheith coinnithe ag </w:t>
      </w:r>
      <w:r>
        <w:rPr>
          <w:rFonts w:ascii="Calibri" w:hAnsi="Calibri"/>
          <w:i/>
        </w:rPr>
        <w:t>stiúrthóirí</w:t>
      </w:r>
    </w:p>
    <w:p w14:paraId="7A3B3DB9" w14:textId="77777777" w:rsidR="0076094B" w:rsidRDefault="007A0319" w:rsidP="0076094B">
      <w:pPr>
        <w:tabs>
          <w:tab w:val="left" w:pos="567"/>
        </w:tabs>
        <w:ind w:left="567" w:hanging="567"/>
        <w:jc w:val="both"/>
        <w:rPr>
          <w:rFonts w:ascii="Calibri" w:hAnsi="Calibri"/>
          <w:i/>
        </w:rPr>
      </w:pPr>
      <w:r w:rsidRPr="00D52A56">
        <w:rPr>
          <w:rFonts w:ascii="Calibri" w:hAnsi="Calibri"/>
          <w:i/>
        </w:rPr>
        <w:t xml:space="preserve">an champa ar fhaitíos go dteastóidh </w:t>
      </w:r>
      <w:r w:rsidR="001B53A1" w:rsidRPr="00D52A56">
        <w:rPr>
          <w:rFonts w:ascii="Calibri" w:hAnsi="Calibri"/>
          <w:i/>
        </w:rPr>
        <w:t xml:space="preserve">sé tar éis don champa críochnú </w:t>
      </w:r>
      <w:r w:rsidR="0076094B">
        <w:rPr>
          <w:rFonts w:ascii="Calibri" w:hAnsi="Calibri"/>
          <w:i/>
        </w:rPr>
        <w:t>(caithfear cloí le</w:t>
      </w:r>
    </w:p>
    <w:p w14:paraId="4DBBE542" w14:textId="77777777" w:rsidR="007A0319" w:rsidRPr="0076094B" w:rsidRDefault="007A0319" w:rsidP="0076094B">
      <w:pPr>
        <w:tabs>
          <w:tab w:val="left" w:pos="567"/>
        </w:tabs>
        <w:ind w:left="567" w:hanging="567"/>
        <w:jc w:val="both"/>
        <w:rPr>
          <w:rFonts w:ascii="Calibri" w:hAnsi="Calibri"/>
        </w:rPr>
      </w:pPr>
      <w:r w:rsidRPr="00D52A56">
        <w:rPr>
          <w:rFonts w:ascii="Calibri" w:hAnsi="Calibri"/>
          <w:i/>
        </w:rPr>
        <w:t>rialacha GDPR maidir le sonraí pearsanta dhaoine a choinneáil faoi rún)</w:t>
      </w:r>
      <w:r w:rsidR="00430244" w:rsidRPr="00D52A56">
        <w:rPr>
          <w:rFonts w:ascii="Calibri" w:hAnsi="Calibri"/>
          <w:i/>
          <w:lang w:val="en-GB"/>
        </w:rPr>
        <w:t>.</w:t>
      </w:r>
    </w:p>
    <w:p w14:paraId="3C56E2FA" w14:textId="77777777" w:rsidR="00D7301B" w:rsidRDefault="00D7301B" w:rsidP="004C24BE">
      <w:pPr>
        <w:rPr>
          <w:rFonts w:ascii="Calibri" w:hAnsi="Calibri"/>
          <w:sz w:val="26"/>
          <w:szCs w:val="26"/>
        </w:rPr>
      </w:pPr>
    </w:p>
    <w:p w14:paraId="6C4E6E07" w14:textId="77777777" w:rsidR="00F613C5" w:rsidRPr="00D52A56" w:rsidRDefault="00F613C5" w:rsidP="00F613C5">
      <w:pPr>
        <w:tabs>
          <w:tab w:val="left" w:pos="567"/>
        </w:tabs>
        <w:rPr>
          <w:rFonts w:ascii="Calibri" w:hAnsi="Calibri" w:cs="Arial"/>
          <w:lang w:val="en-IE"/>
        </w:rPr>
      </w:pPr>
      <w:r w:rsidRPr="00D52A56">
        <w:rPr>
          <w:rFonts w:ascii="Calibri" w:hAnsi="Calibri" w:cs="Arial"/>
          <w:lang w:val="en-IE"/>
        </w:rPr>
        <w:t xml:space="preserve">I gcás campaí samhraidh a bhíonn imeachtaí ar leith ar bun acu (ar nos spóirt, spóirt uisce srl), ba cheart dóibh pé </w:t>
      </w:r>
      <w:r w:rsidRPr="00D52A56">
        <w:rPr>
          <w:rFonts w:ascii="Calibri" w:hAnsi="Calibri" w:cs="Arial"/>
          <w:b/>
          <w:lang w:val="en-IE"/>
        </w:rPr>
        <w:t>prótacal / treoirlínte</w:t>
      </w:r>
      <w:r w:rsidRPr="00D52A56">
        <w:rPr>
          <w:rFonts w:ascii="Calibri" w:hAnsi="Calibri" w:cs="Arial"/>
          <w:lang w:val="en-IE"/>
        </w:rPr>
        <w:t xml:space="preserve"> atá ag a </w:t>
      </w:r>
      <w:r w:rsidRPr="00D52A56">
        <w:rPr>
          <w:rFonts w:ascii="Calibri" w:hAnsi="Calibri" w:cs="Arial"/>
          <w:b/>
          <w:lang w:val="en-IE"/>
        </w:rPr>
        <w:t>scáth-eagraíocht</w:t>
      </w:r>
      <w:r w:rsidRPr="00D52A56">
        <w:rPr>
          <w:rFonts w:ascii="Calibri" w:hAnsi="Calibri" w:cs="Arial"/>
          <w:lang w:val="en-IE"/>
        </w:rPr>
        <w:t xml:space="preserve"> / </w:t>
      </w:r>
      <w:r w:rsidRPr="00D52A56">
        <w:rPr>
          <w:rFonts w:ascii="Calibri" w:hAnsi="Calibri" w:cs="Arial"/>
          <w:b/>
          <w:lang w:val="en-IE"/>
        </w:rPr>
        <w:t>cumann náisiúnta</w:t>
      </w:r>
      <w:r w:rsidRPr="00D52A56">
        <w:rPr>
          <w:rFonts w:ascii="Calibri" w:hAnsi="Calibri" w:cs="Arial"/>
          <w:lang w:val="en-IE"/>
        </w:rPr>
        <w:t xml:space="preserve"> a leanacht, chomh maith</w:t>
      </w:r>
      <w:r>
        <w:rPr>
          <w:rFonts w:ascii="Calibri" w:hAnsi="Calibri" w:cs="Arial"/>
          <w:lang w:val="en-IE"/>
        </w:rPr>
        <w:t xml:space="preserve"> leis na coinníollacha </w:t>
      </w:r>
      <w:r w:rsidRPr="00D52A56">
        <w:rPr>
          <w:rFonts w:ascii="Calibri" w:hAnsi="Calibri" w:cs="Arial"/>
          <w:lang w:val="en-IE"/>
        </w:rPr>
        <w:t xml:space="preserve">ar fád anseo. </w:t>
      </w:r>
    </w:p>
    <w:p w14:paraId="17E00140" w14:textId="77777777" w:rsidR="00D7301B" w:rsidRPr="00915477" w:rsidRDefault="00D7301B" w:rsidP="004C24BE">
      <w:pPr>
        <w:rPr>
          <w:rFonts w:ascii="Calibri" w:hAnsi="Calibri"/>
          <w:sz w:val="26"/>
          <w:szCs w:val="26"/>
        </w:rPr>
      </w:pPr>
    </w:p>
    <w:p w14:paraId="079CADB9" w14:textId="77777777" w:rsidR="00C5014A" w:rsidRDefault="00C5014A" w:rsidP="008F4A76">
      <w:pPr>
        <w:jc w:val="center"/>
        <w:rPr>
          <w:rFonts w:ascii="Calibri" w:hAnsi="Calibri" w:cs="Arial"/>
          <w:b/>
          <w:bCs/>
          <w:color w:val="000090"/>
          <w:sz w:val="32"/>
          <w:szCs w:val="32"/>
          <w:lang w:val="en-IE"/>
        </w:rPr>
      </w:pPr>
    </w:p>
    <w:p w14:paraId="20C151E6" w14:textId="77777777" w:rsidR="00DB3A3F" w:rsidRDefault="00DB3A3F" w:rsidP="00CA5B62">
      <w:pPr>
        <w:pStyle w:val="BodyTextIndent"/>
        <w:spacing w:after="0"/>
        <w:ind w:left="0"/>
        <w:jc w:val="both"/>
        <w:rPr>
          <w:rFonts w:ascii="Calibri" w:hAnsi="Calibri" w:cs="Arial"/>
          <w:sz w:val="26"/>
          <w:szCs w:val="26"/>
          <w:lang w:val="en-IE"/>
        </w:rPr>
      </w:pPr>
    </w:p>
    <w:sectPr w:rsidR="00DB3A3F" w:rsidSect="00710DA1">
      <w:pgSz w:w="11906" w:h="16838"/>
      <w:pgMar w:top="719" w:right="1106"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502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3C56"/>
    <w:multiLevelType w:val="hybridMultilevel"/>
    <w:tmpl w:val="F2EE1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8348A9"/>
    <w:multiLevelType w:val="hybridMultilevel"/>
    <w:tmpl w:val="C3EA6F26"/>
    <w:lvl w:ilvl="0" w:tplc="0EFA04F0">
      <w:start w:val="1"/>
      <w:numFmt w:val="decimal"/>
      <w:lvlText w:val="%1."/>
      <w:lvlJc w:val="left"/>
      <w:pPr>
        <w:ind w:left="1080" w:hanging="360"/>
      </w:pPr>
      <w:rPr>
        <w:strike w:val="0"/>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86D4F9E6">
      <w:start w:val="1"/>
      <w:numFmt w:val="upperLetter"/>
      <w:lvlText w:val="%4."/>
      <w:lvlJc w:val="left"/>
      <w:pPr>
        <w:tabs>
          <w:tab w:val="num" w:pos="3600"/>
        </w:tabs>
        <w:ind w:left="3600" w:hanging="360"/>
      </w:pPr>
      <w:rPr>
        <w:rFonts w:hint="default"/>
      </w:rPr>
    </w:lvl>
    <w:lvl w:ilvl="4" w:tplc="18090019">
      <w:start w:val="1"/>
      <w:numFmt w:val="lowerLetter"/>
      <w:lvlText w:val="%5."/>
      <w:lvlJc w:val="left"/>
      <w:pPr>
        <w:ind w:left="4320" w:hanging="360"/>
      </w:pPr>
    </w:lvl>
    <w:lvl w:ilvl="5" w:tplc="08090001">
      <w:start w:val="1"/>
      <w:numFmt w:val="bullet"/>
      <w:lvlText w:val=""/>
      <w:lvlJc w:val="left"/>
      <w:pPr>
        <w:tabs>
          <w:tab w:val="num" w:pos="5220"/>
        </w:tabs>
        <w:ind w:left="5220" w:hanging="360"/>
      </w:pPr>
      <w:rPr>
        <w:rFonts w:ascii="Symbol" w:hAnsi="Symbol" w:hint="default"/>
        <w:strike w:val="0"/>
        <w:color w:val="auto"/>
      </w:r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14D6E2B"/>
    <w:multiLevelType w:val="hybridMultilevel"/>
    <w:tmpl w:val="5106AE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FF65F1"/>
    <w:multiLevelType w:val="hybridMultilevel"/>
    <w:tmpl w:val="285A5478"/>
    <w:lvl w:ilvl="0" w:tplc="0EFA04F0">
      <w:start w:val="1"/>
      <w:numFmt w:val="decimal"/>
      <w:lvlText w:val="%1."/>
      <w:lvlJc w:val="left"/>
      <w:pPr>
        <w:ind w:left="360" w:hanging="360"/>
      </w:pPr>
      <w:rPr>
        <w:strike w:val="0"/>
        <w:color w:val="auto"/>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133169DB"/>
    <w:multiLevelType w:val="hybridMultilevel"/>
    <w:tmpl w:val="C3EA6F26"/>
    <w:lvl w:ilvl="0" w:tplc="0EFA04F0">
      <w:start w:val="1"/>
      <w:numFmt w:val="decimal"/>
      <w:lvlText w:val="%1."/>
      <w:lvlJc w:val="left"/>
      <w:pPr>
        <w:ind w:left="1080" w:hanging="360"/>
      </w:pPr>
      <w:rPr>
        <w:strike w:val="0"/>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86D4F9E6">
      <w:start w:val="1"/>
      <w:numFmt w:val="upperLetter"/>
      <w:lvlText w:val="%4."/>
      <w:lvlJc w:val="left"/>
      <w:pPr>
        <w:tabs>
          <w:tab w:val="num" w:pos="3600"/>
        </w:tabs>
        <w:ind w:left="3600" w:hanging="360"/>
      </w:pPr>
      <w:rPr>
        <w:rFonts w:hint="default"/>
      </w:rPr>
    </w:lvl>
    <w:lvl w:ilvl="4" w:tplc="18090019">
      <w:start w:val="1"/>
      <w:numFmt w:val="lowerLetter"/>
      <w:lvlText w:val="%5."/>
      <w:lvlJc w:val="left"/>
      <w:pPr>
        <w:ind w:left="4320" w:hanging="360"/>
      </w:pPr>
    </w:lvl>
    <w:lvl w:ilvl="5" w:tplc="08090001">
      <w:start w:val="1"/>
      <w:numFmt w:val="bullet"/>
      <w:lvlText w:val=""/>
      <w:lvlJc w:val="left"/>
      <w:pPr>
        <w:tabs>
          <w:tab w:val="num" w:pos="5220"/>
        </w:tabs>
        <w:ind w:left="5220" w:hanging="360"/>
      </w:pPr>
      <w:rPr>
        <w:rFonts w:ascii="Symbol" w:hAnsi="Symbol" w:hint="default"/>
        <w:strike w:val="0"/>
        <w:color w:val="auto"/>
      </w:r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158B18E5"/>
    <w:multiLevelType w:val="hybridMultilevel"/>
    <w:tmpl w:val="1AAEF32C"/>
    <w:lvl w:ilvl="0" w:tplc="703060E2">
      <w:start w:val="21"/>
      <w:numFmt w:val="decimal"/>
      <w:lvlText w:val="%1."/>
      <w:lvlJc w:val="left"/>
      <w:pPr>
        <w:ind w:left="1089" w:hanging="360"/>
      </w:pPr>
      <w:rPr>
        <w:rFonts w:hint="default"/>
      </w:rPr>
    </w:lvl>
    <w:lvl w:ilvl="1" w:tplc="18090019" w:tentative="1">
      <w:start w:val="1"/>
      <w:numFmt w:val="lowerLetter"/>
      <w:lvlText w:val="%2."/>
      <w:lvlJc w:val="left"/>
      <w:pPr>
        <w:ind w:left="1809" w:hanging="360"/>
      </w:pPr>
    </w:lvl>
    <w:lvl w:ilvl="2" w:tplc="1809001B" w:tentative="1">
      <w:start w:val="1"/>
      <w:numFmt w:val="lowerRoman"/>
      <w:lvlText w:val="%3."/>
      <w:lvlJc w:val="right"/>
      <w:pPr>
        <w:ind w:left="2529" w:hanging="180"/>
      </w:pPr>
    </w:lvl>
    <w:lvl w:ilvl="3" w:tplc="1809000F" w:tentative="1">
      <w:start w:val="1"/>
      <w:numFmt w:val="decimal"/>
      <w:lvlText w:val="%4."/>
      <w:lvlJc w:val="left"/>
      <w:pPr>
        <w:ind w:left="3249" w:hanging="360"/>
      </w:pPr>
    </w:lvl>
    <w:lvl w:ilvl="4" w:tplc="18090019" w:tentative="1">
      <w:start w:val="1"/>
      <w:numFmt w:val="lowerLetter"/>
      <w:lvlText w:val="%5."/>
      <w:lvlJc w:val="left"/>
      <w:pPr>
        <w:ind w:left="3969" w:hanging="360"/>
      </w:pPr>
    </w:lvl>
    <w:lvl w:ilvl="5" w:tplc="1809001B" w:tentative="1">
      <w:start w:val="1"/>
      <w:numFmt w:val="lowerRoman"/>
      <w:lvlText w:val="%6."/>
      <w:lvlJc w:val="right"/>
      <w:pPr>
        <w:ind w:left="4689" w:hanging="180"/>
      </w:pPr>
    </w:lvl>
    <w:lvl w:ilvl="6" w:tplc="1809000F" w:tentative="1">
      <w:start w:val="1"/>
      <w:numFmt w:val="decimal"/>
      <w:lvlText w:val="%7."/>
      <w:lvlJc w:val="left"/>
      <w:pPr>
        <w:ind w:left="5409" w:hanging="360"/>
      </w:pPr>
    </w:lvl>
    <w:lvl w:ilvl="7" w:tplc="18090019" w:tentative="1">
      <w:start w:val="1"/>
      <w:numFmt w:val="lowerLetter"/>
      <w:lvlText w:val="%8."/>
      <w:lvlJc w:val="left"/>
      <w:pPr>
        <w:ind w:left="6129" w:hanging="360"/>
      </w:pPr>
    </w:lvl>
    <w:lvl w:ilvl="8" w:tplc="1809001B" w:tentative="1">
      <w:start w:val="1"/>
      <w:numFmt w:val="lowerRoman"/>
      <w:lvlText w:val="%9."/>
      <w:lvlJc w:val="right"/>
      <w:pPr>
        <w:ind w:left="6849" w:hanging="180"/>
      </w:pPr>
    </w:lvl>
  </w:abstractNum>
  <w:abstractNum w:abstractNumId="7" w15:restartNumberingAfterBreak="0">
    <w:nsid w:val="20632F8F"/>
    <w:multiLevelType w:val="multilevel"/>
    <w:tmpl w:val="0F96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51B9B"/>
    <w:multiLevelType w:val="multilevel"/>
    <w:tmpl w:val="2FAC605E"/>
    <w:lvl w:ilvl="0">
      <w:start w:val="33"/>
      <w:numFmt w:val="decimal"/>
      <w:lvlText w:val="%1."/>
      <w:lvlJc w:val="left"/>
      <w:pPr>
        <w:tabs>
          <w:tab w:val="num" w:pos="-180"/>
        </w:tabs>
        <w:ind w:left="900" w:hanging="360"/>
      </w:pPr>
      <w:rPr>
        <w:rFonts w:hint="default"/>
        <w:strike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29A30768"/>
    <w:multiLevelType w:val="hybridMultilevel"/>
    <w:tmpl w:val="99CC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D0680"/>
    <w:multiLevelType w:val="hybridMultilevel"/>
    <w:tmpl w:val="046C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73DE0"/>
    <w:multiLevelType w:val="multilevel"/>
    <w:tmpl w:val="A9B4E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50634"/>
    <w:multiLevelType w:val="hybridMultilevel"/>
    <w:tmpl w:val="57F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72FDC"/>
    <w:multiLevelType w:val="multilevel"/>
    <w:tmpl w:val="C3EA6F26"/>
    <w:lvl w:ilvl="0">
      <w:start w:val="1"/>
      <w:numFmt w:val="decimal"/>
      <w:lvlText w:val="%1."/>
      <w:lvlJc w:val="left"/>
      <w:pPr>
        <w:ind w:left="1080" w:hanging="360"/>
      </w:pPr>
      <w:rPr>
        <w:strike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ind w:left="4320" w:hanging="360"/>
      </w:pPr>
    </w:lvl>
    <w:lvl w:ilvl="5">
      <w:start w:val="1"/>
      <w:numFmt w:val="bullet"/>
      <w:lvlText w:val=""/>
      <w:lvlJc w:val="left"/>
      <w:pPr>
        <w:tabs>
          <w:tab w:val="num" w:pos="5220"/>
        </w:tabs>
        <w:ind w:left="5220" w:hanging="360"/>
      </w:pPr>
      <w:rPr>
        <w:rFonts w:ascii="Symbol" w:hAnsi="Symbol" w:hint="default"/>
        <w:strike w:val="0"/>
        <w:color w:val="auto"/>
      </w:r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9455213"/>
    <w:multiLevelType w:val="hybridMultilevel"/>
    <w:tmpl w:val="B98E18C2"/>
    <w:lvl w:ilvl="0" w:tplc="0EFA04F0">
      <w:start w:val="1"/>
      <w:numFmt w:val="decimal"/>
      <w:lvlText w:val="%1."/>
      <w:lvlJc w:val="left"/>
      <w:pPr>
        <w:ind w:left="360" w:hanging="360"/>
      </w:pPr>
      <w:rPr>
        <w:strike w:val="0"/>
        <w:color w:val="auto"/>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3E6F6E8C"/>
    <w:multiLevelType w:val="multilevel"/>
    <w:tmpl w:val="C3EA6F26"/>
    <w:lvl w:ilvl="0">
      <w:start w:val="1"/>
      <w:numFmt w:val="decimal"/>
      <w:lvlText w:val="%1."/>
      <w:lvlJc w:val="left"/>
      <w:pPr>
        <w:ind w:left="1080" w:hanging="360"/>
      </w:pPr>
      <w:rPr>
        <w:strike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ind w:left="4320" w:hanging="360"/>
      </w:pPr>
    </w:lvl>
    <w:lvl w:ilvl="5">
      <w:start w:val="1"/>
      <w:numFmt w:val="bullet"/>
      <w:lvlText w:val=""/>
      <w:lvlJc w:val="left"/>
      <w:pPr>
        <w:tabs>
          <w:tab w:val="num" w:pos="5220"/>
        </w:tabs>
        <w:ind w:left="5220" w:hanging="360"/>
      </w:pPr>
      <w:rPr>
        <w:rFonts w:ascii="Symbol" w:hAnsi="Symbol" w:hint="default"/>
        <w:strike w:val="0"/>
        <w:color w:val="auto"/>
      </w:r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41476CB"/>
    <w:multiLevelType w:val="hybridMultilevel"/>
    <w:tmpl w:val="2FAC605E"/>
    <w:lvl w:ilvl="0" w:tplc="F6500156">
      <w:start w:val="33"/>
      <w:numFmt w:val="decimal"/>
      <w:lvlText w:val="%1."/>
      <w:lvlJc w:val="left"/>
      <w:pPr>
        <w:tabs>
          <w:tab w:val="num" w:pos="-180"/>
        </w:tabs>
        <w:ind w:left="900" w:hanging="360"/>
      </w:pPr>
      <w:rPr>
        <w:rFonts w:hint="default"/>
        <w:strike w:val="0"/>
        <w:color w:val="auto"/>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456E51D5"/>
    <w:multiLevelType w:val="multilevel"/>
    <w:tmpl w:val="3046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826FD"/>
    <w:multiLevelType w:val="hybridMultilevel"/>
    <w:tmpl w:val="C3EA6F26"/>
    <w:lvl w:ilvl="0" w:tplc="0EFA04F0">
      <w:start w:val="1"/>
      <w:numFmt w:val="decimal"/>
      <w:lvlText w:val="%1."/>
      <w:lvlJc w:val="left"/>
      <w:pPr>
        <w:ind w:left="1080" w:hanging="360"/>
      </w:pPr>
      <w:rPr>
        <w:strike w:val="0"/>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86D4F9E6">
      <w:start w:val="1"/>
      <w:numFmt w:val="upperLetter"/>
      <w:lvlText w:val="%4."/>
      <w:lvlJc w:val="left"/>
      <w:pPr>
        <w:tabs>
          <w:tab w:val="num" w:pos="3600"/>
        </w:tabs>
        <w:ind w:left="3600" w:hanging="360"/>
      </w:pPr>
      <w:rPr>
        <w:rFonts w:hint="default"/>
      </w:rPr>
    </w:lvl>
    <w:lvl w:ilvl="4" w:tplc="18090019">
      <w:start w:val="1"/>
      <w:numFmt w:val="lowerLetter"/>
      <w:lvlText w:val="%5."/>
      <w:lvlJc w:val="left"/>
      <w:pPr>
        <w:ind w:left="4320" w:hanging="360"/>
      </w:pPr>
    </w:lvl>
    <w:lvl w:ilvl="5" w:tplc="08090001">
      <w:start w:val="1"/>
      <w:numFmt w:val="bullet"/>
      <w:lvlText w:val=""/>
      <w:lvlJc w:val="left"/>
      <w:pPr>
        <w:tabs>
          <w:tab w:val="num" w:pos="5220"/>
        </w:tabs>
        <w:ind w:left="5220" w:hanging="360"/>
      </w:pPr>
      <w:rPr>
        <w:rFonts w:ascii="Symbol" w:hAnsi="Symbol" w:hint="default"/>
        <w:strike w:val="0"/>
        <w:color w:val="auto"/>
      </w:r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59F54EB1"/>
    <w:multiLevelType w:val="hybridMultilevel"/>
    <w:tmpl w:val="495A96D8"/>
    <w:lvl w:ilvl="0" w:tplc="0EFA04F0">
      <w:start w:val="1"/>
      <w:numFmt w:val="decimal"/>
      <w:lvlText w:val="%1."/>
      <w:lvlJc w:val="left"/>
      <w:pPr>
        <w:ind w:left="1384" w:hanging="360"/>
      </w:pPr>
      <w:rPr>
        <w:strike w:val="0"/>
        <w:color w:val="auto"/>
      </w:rPr>
    </w:lvl>
    <w:lvl w:ilvl="1" w:tplc="08090019" w:tentative="1">
      <w:start w:val="1"/>
      <w:numFmt w:val="lowerLetter"/>
      <w:lvlText w:val="%2."/>
      <w:lvlJc w:val="left"/>
      <w:pPr>
        <w:tabs>
          <w:tab w:val="num" w:pos="1744"/>
        </w:tabs>
        <w:ind w:left="1744" w:hanging="360"/>
      </w:pPr>
    </w:lvl>
    <w:lvl w:ilvl="2" w:tplc="0809001B" w:tentative="1">
      <w:start w:val="1"/>
      <w:numFmt w:val="lowerRoman"/>
      <w:lvlText w:val="%3."/>
      <w:lvlJc w:val="right"/>
      <w:pPr>
        <w:tabs>
          <w:tab w:val="num" w:pos="2464"/>
        </w:tabs>
        <w:ind w:left="2464" w:hanging="180"/>
      </w:pPr>
    </w:lvl>
    <w:lvl w:ilvl="3" w:tplc="0809000F" w:tentative="1">
      <w:start w:val="1"/>
      <w:numFmt w:val="decimal"/>
      <w:lvlText w:val="%4."/>
      <w:lvlJc w:val="left"/>
      <w:pPr>
        <w:tabs>
          <w:tab w:val="num" w:pos="3184"/>
        </w:tabs>
        <w:ind w:left="3184" w:hanging="360"/>
      </w:pPr>
    </w:lvl>
    <w:lvl w:ilvl="4" w:tplc="08090019" w:tentative="1">
      <w:start w:val="1"/>
      <w:numFmt w:val="lowerLetter"/>
      <w:lvlText w:val="%5."/>
      <w:lvlJc w:val="left"/>
      <w:pPr>
        <w:tabs>
          <w:tab w:val="num" w:pos="3904"/>
        </w:tabs>
        <w:ind w:left="3904" w:hanging="360"/>
      </w:pPr>
    </w:lvl>
    <w:lvl w:ilvl="5" w:tplc="0809001B" w:tentative="1">
      <w:start w:val="1"/>
      <w:numFmt w:val="lowerRoman"/>
      <w:lvlText w:val="%6."/>
      <w:lvlJc w:val="right"/>
      <w:pPr>
        <w:tabs>
          <w:tab w:val="num" w:pos="4624"/>
        </w:tabs>
        <w:ind w:left="4624" w:hanging="180"/>
      </w:pPr>
    </w:lvl>
    <w:lvl w:ilvl="6" w:tplc="0809000F" w:tentative="1">
      <w:start w:val="1"/>
      <w:numFmt w:val="decimal"/>
      <w:lvlText w:val="%7."/>
      <w:lvlJc w:val="left"/>
      <w:pPr>
        <w:tabs>
          <w:tab w:val="num" w:pos="5344"/>
        </w:tabs>
        <w:ind w:left="5344" w:hanging="360"/>
      </w:pPr>
    </w:lvl>
    <w:lvl w:ilvl="7" w:tplc="08090019" w:tentative="1">
      <w:start w:val="1"/>
      <w:numFmt w:val="lowerLetter"/>
      <w:lvlText w:val="%8."/>
      <w:lvlJc w:val="left"/>
      <w:pPr>
        <w:tabs>
          <w:tab w:val="num" w:pos="6064"/>
        </w:tabs>
        <w:ind w:left="6064" w:hanging="360"/>
      </w:pPr>
    </w:lvl>
    <w:lvl w:ilvl="8" w:tplc="0809001B" w:tentative="1">
      <w:start w:val="1"/>
      <w:numFmt w:val="lowerRoman"/>
      <w:lvlText w:val="%9."/>
      <w:lvlJc w:val="right"/>
      <w:pPr>
        <w:tabs>
          <w:tab w:val="num" w:pos="6784"/>
        </w:tabs>
        <w:ind w:left="6784" w:hanging="180"/>
      </w:pPr>
    </w:lvl>
  </w:abstractNum>
  <w:abstractNum w:abstractNumId="20" w15:restartNumberingAfterBreak="0">
    <w:nsid w:val="5AF11FA6"/>
    <w:multiLevelType w:val="hybridMultilevel"/>
    <w:tmpl w:val="A89AA1CE"/>
    <w:lvl w:ilvl="0" w:tplc="CADA91A4">
      <w:start w:val="22"/>
      <w:numFmt w:val="decimal"/>
      <w:lvlText w:val="%1."/>
      <w:lvlJc w:val="left"/>
      <w:pPr>
        <w:ind w:left="1089" w:hanging="360"/>
      </w:pPr>
      <w:rPr>
        <w:rFonts w:hint="default"/>
        <w:color w:val="auto"/>
      </w:rPr>
    </w:lvl>
    <w:lvl w:ilvl="1" w:tplc="18090019" w:tentative="1">
      <w:start w:val="1"/>
      <w:numFmt w:val="lowerLetter"/>
      <w:lvlText w:val="%2."/>
      <w:lvlJc w:val="left"/>
      <w:pPr>
        <w:ind w:left="1809" w:hanging="360"/>
      </w:pPr>
    </w:lvl>
    <w:lvl w:ilvl="2" w:tplc="1809001B" w:tentative="1">
      <w:start w:val="1"/>
      <w:numFmt w:val="lowerRoman"/>
      <w:lvlText w:val="%3."/>
      <w:lvlJc w:val="right"/>
      <w:pPr>
        <w:ind w:left="2529" w:hanging="180"/>
      </w:pPr>
    </w:lvl>
    <w:lvl w:ilvl="3" w:tplc="1809000F" w:tentative="1">
      <w:start w:val="1"/>
      <w:numFmt w:val="decimal"/>
      <w:lvlText w:val="%4."/>
      <w:lvlJc w:val="left"/>
      <w:pPr>
        <w:ind w:left="3249" w:hanging="360"/>
      </w:pPr>
    </w:lvl>
    <w:lvl w:ilvl="4" w:tplc="18090019" w:tentative="1">
      <w:start w:val="1"/>
      <w:numFmt w:val="lowerLetter"/>
      <w:lvlText w:val="%5."/>
      <w:lvlJc w:val="left"/>
      <w:pPr>
        <w:ind w:left="3969" w:hanging="360"/>
      </w:pPr>
    </w:lvl>
    <w:lvl w:ilvl="5" w:tplc="1809001B" w:tentative="1">
      <w:start w:val="1"/>
      <w:numFmt w:val="lowerRoman"/>
      <w:lvlText w:val="%6."/>
      <w:lvlJc w:val="right"/>
      <w:pPr>
        <w:ind w:left="4689" w:hanging="180"/>
      </w:pPr>
    </w:lvl>
    <w:lvl w:ilvl="6" w:tplc="1809000F" w:tentative="1">
      <w:start w:val="1"/>
      <w:numFmt w:val="decimal"/>
      <w:lvlText w:val="%7."/>
      <w:lvlJc w:val="left"/>
      <w:pPr>
        <w:ind w:left="5409" w:hanging="360"/>
      </w:pPr>
    </w:lvl>
    <w:lvl w:ilvl="7" w:tplc="18090019" w:tentative="1">
      <w:start w:val="1"/>
      <w:numFmt w:val="lowerLetter"/>
      <w:lvlText w:val="%8."/>
      <w:lvlJc w:val="left"/>
      <w:pPr>
        <w:ind w:left="6129" w:hanging="360"/>
      </w:pPr>
    </w:lvl>
    <w:lvl w:ilvl="8" w:tplc="1809001B" w:tentative="1">
      <w:start w:val="1"/>
      <w:numFmt w:val="lowerRoman"/>
      <w:lvlText w:val="%9."/>
      <w:lvlJc w:val="right"/>
      <w:pPr>
        <w:ind w:left="6849" w:hanging="180"/>
      </w:pPr>
    </w:lvl>
  </w:abstractNum>
  <w:abstractNum w:abstractNumId="21" w15:restartNumberingAfterBreak="0">
    <w:nsid w:val="5E1B7A6E"/>
    <w:multiLevelType w:val="hybridMultilevel"/>
    <w:tmpl w:val="BB263188"/>
    <w:lvl w:ilvl="0" w:tplc="EFA2D6FA">
      <w:start w:val="3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1A95293"/>
    <w:multiLevelType w:val="hybridMultilevel"/>
    <w:tmpl w:val="E3D067D4"/>
    <w:lvl w:ilvl="0" w:tplc="CFB6084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29F3B1E"/>
    <w:multiLevelType w:val="hybridMultilevel"/>
    <w:tmpl w:val="C3EA6F26"/>
    <w:lvl w:ilvl="0" w:tplc="0EFA04F0">
      <w:start w:val="1"/>
      <w:numFmt w:val="decimal"/>
      <w:lvlText w:val="%1."/>
      <w:lvlJc w:val="left"/>
      <w:pPr>
        <w:ind w:left="1080" w:hanging="360"/>
      </w:pPr>
      <w:rPr>
        <w:strike w:val="0"/>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86D4F9E6">
      <w:start w:val="1"/>
      <w:numFmt w:val="upperLetter"/>
      <w:lvlText w:val="%4."/>
      <w:lvlJc w:val="left"/>
      <w:pPr>
        <w:tabs>
          <w:tab w:val="num" w:pos="3600"/>
        </w:tabs>
        <w:ind w:left="3600" w:hanging="360"/>
      </w:pPr>
      <w:rPr>
        <w:rFonts w:hint="default"/>
      </w:rPr>
    </w:lvl>
    <w:lvl w:ilvl="4" w:tplc="18090019">
      <w:start w:val="1"/>
      <w:numFmt w:val="lowerLetter"/>
      <w:lvlText w:val="%5."/>
      <w:lvlJc w:val="left"/>
      <w:pPr>
        <w:ind w:left="4320" w:hanging="360"/>
      </w:pPr>
    </w:lvl>
    <w:lvl w:ilvl="5" w:tplc="08090001">
      <w:start w:val="1"/>
      <w:numFmt w:val="bullet"/>
      <w:lvlText w:val=""/>
      <w:lvlJc w:val="left"/>
      <w:pPr>
        <w:tabs>
          <w:tab w:val="num" w:pos="5220"/>
        </w:tabs>
        <w:ind w:left="5220" w:hanging="360"/>
      </w:pPr>
      <w:rPr>
        <w:rFonts w:ascii="Symbol" w:hAnsi="Symbol" w:hint="default"/>
        <w:strike w:val="0"/>
        <w:color w:val="auto"/>
      </w:r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6576336C"/>
    <w:multiLevelType w:val="multilevel"/>
    <w:tmpl w:val="E3FE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22455"/>
    <w:multiLevelType w:val="hybridMultilevel"/>
    <w:tmpl w:val="0FD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763AC"/>
    <w:multiLevelType w:val="hybridMultilevel"/>
    <w:tmpl w:val="426EE776"/>
    <w:lvl w:ilvl="0" w:tplc="1809000F">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70901C17"/>
    <w:multiLevelType w:val="multilevel"/>
    <w:tmpl w:val="A3E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156CEE"/>
    <w:multiLevelType w:val="hybridMultilevel"/>
    <w:tmpl w:val="FFA0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B5907"/>
    <w:multiLevelType w:val="hybridMultilevel"/>
    <w:tmpl w:val="2FAC605E"/>
    <w:lvl w:ilvl="0" w:tplc="F6500156">
      <w:start w:val="33"/>
      <w:numFmt w:val="decimal"/>
      <w:lvlText w:val="%1."/>
      <w:lvlJc w:val="left"/>
      <w:pPr>
        <w:tabs>
          <w:tab w:val="num" w:pos="-180"/>
        </w:tabs>
        <w:ind w:left="900" w:hanging="360"/>
      </w:pPr>
      <w:rPr>
        <w:rFonts w:hint="default"/>
        <w:strike w:val="0"/>
        <w:color w:val="auto"/>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0" w15:restartNumberingAfterBreak="0">
    <w:nsid w:val="7D125D3B"/>
    <w:multiLevelType w:val="hybridMultilevel"/>
    <w:tmpl w:val="B3649FBA"/>
    <w:lvl w:ilvl="0" w:tplc="0EFA04F0">
      <w:start w:val="1"/>
      <w:numFmt w:val="decimal"/>
      <w:lvlText w:val="%1."/>
      <w:lvlJc w:val="left"/>
      <w:pPr>
        <w:ind w:left="108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634975">
    <w:abstractNumId w:val="5"/>
  </w:num>
  <w:num w:numId="2" w16cid:durableId="1102147078">
    <w:abstractNumId w:val="22"/>
  </w:num>
  <w:num w:numId="3" w16cid:durableId="721289219">
    <w:abstractNumId w:val="26"/>
  </w:num>
  <w:num w:numId="4" w16cid:durableId="548149560">
    <w:abstractNumId w:val="6"/>
  </w:num>
  <w:num w:numId="5" w16cid:durableId="1018194251">
    <w:abstractNumId w:val="19"/>
  </w:num>
  <w:num w:numId="6" w16cid:durableId="752746719">
    <w:abstractNumId w:val="20"/>
  </w:num>
  <w:num w:numId="7" w16cid:durableId="355548788">
    <w:abstractNumId w:val="14"/>
  </w:num>
  <w:num w:numId="8" w16cid:durableId="884490461">
    <w:abstractNumId w:val="4"/>
  </w:num>
  <w:num w:numId="9" w16cid:durableId="559050280">
    <w:abstractNumId w:val="21"/>
  </w:num>
  <w:num w:numId="10" w16cid:durableId="1400861980">
    <w:abstractNumId w:val="13"/>
  </w:num>
  <w:num w:numId="11" w16cid:durableId="2134399215">
    <w:abstractNumId w:val="15"/>
  </w:num>
  <w:num w:numId="12" w16cid:durableId="91096331">
    <w:abstractNumId w:val="16"/>
  </w:num>
  <w:num w:numId="13" w16cid:durableId="628979716">
    <w:abstractNumId w:val="8"/>
  </w:num>
  <w:num w:numId="14" w16cid:durableId="36711157">
    <w:abstractNumId w:val="29"/>
  </w:num>
  <w:num w:numId="15" w16cid:durableId="734594379">
    <w:abstractNumId w:val="23"/>
  </w:num>
  <w:num w:numId="16" w16cid:durableId="960916287">
    <w:abstractNumId w:val="30"/>
  </w:num>
  <w:num w:numId="17" w16cid:durableId="259798689">
    <w:abstractNumId w:val="18"/>
  </w:num>
  <w:num w:numId="18" w16cid:durableId="44791435">
    <w:abstractNumId w:val="2"/>
  </w:num>
  <w:num w:numId="19" w16cid:durableId="68308596">
    <w:abstractNumId w:val="3"/>
  </w:num>
  <w:num w:numId="20" w16cid:durableId="89089402">
    <w:abstractNumId w:val="1"/>
  </w:num>
  <w:num w:numId="21" w16cid:durableId="1246261498">
    <w:abstractNumId w:val="27"/>
  </w:num>
  <w:num w:numId="22" w16cid:durableId="1682471988">
    <w:abstractNumId w:val="11"/>
  </w:num>
  <w:num w:numId="23" w16cid:durableId="845824287">
    <w:abstractNumId w:val="25"/>
  </w:num>
  <w:num w:numId="24" w16cid:durableId="84502608">
    <w:abstractNumId w:val="7"/>
  </w:num>
  <w:num w:numId="25" w16cid:durableId="119610743">
    <w:abstractNumId w:val="9"/>
  </w:num>
  <w:num w:numId="26" w16cid:durableId="210656969">
    <w:abstractNumId w:val="12"/>
  </w:num>
  <w:num w:numId="27" w16cid:durableId="256181176">
    <w:abstractNumId w:val="17"/>
  </w:num>
  <w:num w:numId="28" w16cid:durableId="1741175788">
    <w:abstractNumId w:val="24"/>
  </w:num>
  <w:num w:numId="29" w16cid:durableId="2139908031">
    <w:abstractNumId w:val="0"/>
  </w:num>
  <w:num w:numId="30" w16cid:durableId="1690569436">
    <w:abstractNumId w:val="10"/>
  </w:num>
  <w:num w:numId="31" w16cid:durableId="15644146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A9"/>
    <w:rsid w:val="00025D8A"/>
    <w:rsid w:val="00027FDC"/>
    <w:rsid w:val="0003072D"/>
    <w:rsid w:val="00034B73"/>
    <w:rsid w:val="000506E2"/>
    <w:rsid w:val="0005441C"/>
    <w:rsid w:val="000555E6"/>
    <w:rsid w:val="00057138"/>
    <w:rsid w:val="000679C8"/>
    <w:rsid w:val="0007515F"/>
    <w:rsid w:val="000A705C"/>
    <w:rsid w:val="001011A2"/>
    <w:rsid w:val="001151E7"/>
    <w:rsid w:val="00127036"/>
    <w:rsid w:val="00137632"/>
    <w:rsid w:val="00146896"/>
    <w:rsid w:val="00153DA9"/>
    <w:rsid w:val="00170238"/>
    <w:rsid w:val="00170667"/>
    <w:rsid w:val="00184E40"/>
    <w:rsid w:val="00193BE8"/>
    <w:rsid w:val="001A4386"/>
    <w:rsid w:val="001B43FD"/>
    <w:rsid w:val="001B53A1"/>
    <w:rsid w:val="001C6F4F"/>
    <w:rsid w:val="001D2BCF"/>
    <w:rsid w:val="001D41CF"/>
    <w:rsid w:val="001F199F"/>
    <w:rsid w:val="001F4044"/>
    <w:rsid w:val="0021431F"/>
    <w:rsid w:val="002220BD"/>
    <w:rsid w:val="00271633"/>
    <w:rsid w:val="00273E4C"/>
    <w:rsid w:val="002A4B2A"/>
    <w:rsid w:val="002E547E"/>
    <w:rsid w:val="00305369"/>
    <w:rsid w:val="00324D37"/>
    <w:rsid w:val="00325431"/>
    <w:rsid w:val="00327353"/>
    <w:rsid w:val="0033355F"/>
    <w:rsid w:val="003368F3"/>
    <w:rsid w:val="0033775E"/>
    <w:rsid w:val="00344919"/>
    <w:rsid w:val="0037499A"/>
    <w:rsid w:val="0037740F"/>
    <w:rsid w:val="00382092"/>
    <w:rsid w:val="003A593F"/>
    <w:rsid w:val="003C02A3"/>
    <w:rsid w:val="003C480F"/>
    <w:rsid w:val="003E3B43"/>
    <w:rsid w:val="0040758A"/>
    <w:rsid w:val="00430244"/>
    <w:rsid w:val="00432345"/>
    <w:rsid w:val="004324ED"/>
    <w:rsid w:val="00452FAB"/>
    <w:rsid w:val="004563ED"/>
    <w:rsid w:val="0047068D"/>
    <w:rsid w:val="00471926"/>
    <w:rsid w:val="00474B9B"/>
    <w:rsid w:val="00483327"/>
    <w:rsid w:val="004833A0"/>
    <w:rsid w:val="00487E40"/>
    <w:rsid w:val="004A7F7E"/>
    <w:rsid w:val="004B54B7"/>
    <w:rsid w:val="004C24BE"/>
    <w:rsid w:val="004D558C"/>
    <w:rsid w:val="004E3D46"/>
    <w:rsid w:val="004E7B53"/>
    <w:rsid w:val="004F2658"/>
    <w:rsid w:val="00517140"/>
    <w:rsid w:val="0052298A"/>
    <w:rsid w:val="00545C0E"/>
    <w:rsid w:val="00547B2D"/>
    <w:rsid w:val="00554B83"/>
    <w:rsid w:val="00557867"/>
    <w:rsid w:val="00565693"/>
    <w:rsid w:val="00574D10"/>
    <w:rsid w:val="005756BC"/>
    <w:rsid w:val="00580781"/>
    <w:rsid w:val="00583315"/>
    <w:rsid w:val="00590AB9"/>
    <w:rsid w:val="0059207C"/>
    <w:rsid w:val="00597A48"/>
    <w:rsid w:val="005A1369"/>
    <w:rsid w:val="005B5697"/>
    <w:rsid w:val="005E04FE"/>
    <w:rsid w:val="005F364B"/>
    <w:rsid w:val="00603A57"/>
    <w:rsid w:val="006323D0"/>
    <w:rsid w:val="00635133"/>
    <w:rsid w:val="006408A7"/>
    <w:rsid w:val="006659FF"/>
    <w:rsid w:val="006828C2"/>
    <w:rsid w:val="0069071D"/>
    <w:rsid w:val="006A0ED5"/>
    <w:rsid w:val="006A2CD9"/>
    <w:rsid w:val="006A6555"/>
    <w:rsid w:val="006C2E16"/>
    <w:rsid w:val="006D1B28"/>
    <w:rsid w:val="00710DA1"/>
    <w:rsid w:val="0076094B"/>
    <w:rsid w:val="007650E4"/>
    <w:rsid w:val="007679DB"/>
    <w:rsid w:val="00780AD3"/>
    <w:rsid w:val="007812BB"/>
    <w:rsid w:val="007941FC"/>
    <w:rsid w:val="007A0319"/>
    <w:rsid w:val="007A1F71"/>
    <w:rsid w:val="007A567E"/>
    <w:rsid w:val="007A6A54"/>
    <w:rsid w:val="007B39A0"/>
    <w:rsid w:val="007B654E"/>
    <w:rsid w:val="007C18DC"/>
    <w:rsid w:val="007C57CA"/>
    <w:rsid w:val="007D48A9"/>
    <w:rsid w:val="007D6794"/>
    <w:rsid w:val="007E15C2"/>
    <w:rsid w:val="007E7E75"/>
    <w:rsid w:val="007F57C1"/>
    <w:rsid w:val="007F5B4A"/>
    <w:rsid w:val="007F6A89"/>
    <w:rsid w:val="008024C6"/>
    <w:rsid w:val="00803CE4"/>
    <w:rsid w:val="008061F4"/>
    <w:rsid w:val="00816B44"/>
    <w:rsid w:val="00831DAC"/>
    <w:rsid w:val="00835B10"/>
    <w:rsid w:val="00835C06"/>
    <w:rsid w:val="00842B6A"/>
    <w:rsid w:val="00862E9D"/>
    <w:rsid w:val="00873DD8"/>
    <w:rsid w:val="00883FBA"/>
    <w:rsid w:val="00886161"/>
    <w:rsid w:val="008B61AA"/>
    <w:rsid w:val="008D0655"/>
    <w:rsid w:val="008E3B78"/>
    <w:rsid w:val="008F4A76"/>
    <w:rsid w:val="00903095"/>
    <w:rsid w:val="00915477"/>
    <w:rsid w:val="009902D0"/>
    <w:rsid w:val="009B4820"/>
    <w:rsid w:val="009B5F5C"/>
    <w:rsid w:val="009B6E1E"/>
    <w:rsid w:val="009C2BC7"/>
    <w:rsid w:val="009C526A"/>
    <w:rsid w:val="00A04840"/>
    <w:rsid w:val="00A1484E"/>
    <w:rsid w:val="00A42063"/>
    <w:rsid w:val="00A5376A"/>
    <w:rsid w:val="00A569D7"/>
    <w:rsid w:val="00A641D9"/>
    <w:rsid w:val="00A76E8A"/>
    <w:rsid w:val="00A92256"/>
    <w:rsid w:val="00AB0034"/>
    <w:rsid w:val="00AB4848"/>
    <w:rsid w:val="00AC040A"/>
    <w:rsid w:val="00AC05F3"/>
    <w:rsid w:val="00AC142E"/>
    <w:rsid w:val="00AC503C"/>
    <w:rsid w:val="00AD259B"/>
    <w:rsid w:val="00B01C5C"/>
    <w:rsid w:val="00B573D1"/>
    <w:rsid w:val="00BA4F1C"/>
    <w:rsid w:val="00C05F44"/>
    <w:rsid w:val="00C418D2"/>
    <w:rsid w:val="00C5014A"/>
    <w:rsid w:val="00C77575"/>
    <w:rsid w:val="00C82929"/>
    <w:rsid w:val="00CA3C9E"/>
    <w:rsid w:val="00CA5B62"/>
    <w:rsid w:val="00CA5F23"/>
    <w:rsid w:val="00CA7599"/>
    <w:rsid w:val="00CB0950"/>
    <w:rsid w:val="00CB13EA"/>
    <w:rsid w:val="00CC2982"/>
    <w:rsid w:val="00CC599E"/>
    <w:rsid w:val="00CC7E87"/>
    <w:rsid w:val="00CD0187"/>
    <w:rsid w:val="00CE12EB"/>
    <w:rsid w:val="00CF3B99"/>
    <w:rsid w:val="00D1601B"/>
    <w:rsid w:val="00D301EE"/>
    <w:rsid w:val="00D35C76"/>
    <w:rsid w:val="00D444B0"/>
    <w:rsid w:val="00D52A56"/>
    <w:rsid w:val="00D54F65"/>
    <w:rsid w:val="00D567D3"/>
    <w:rsid w:val="00D63854"/>
    <w:rsid w:val="00D64781"/>
    <w:rsid w:val="00D7301B"/>
    <w:rsid w:val="00D77755"/>
    <w:rsid w:val="00D8491C"/>
    <w:rsid w:val="00D92597"/>
    <w:rsid w:val="00D962C0"/>
    <w:rsid w:val="00D97D99"/>
    <w:rsid w:val="00DA00F0"/>
    <w:rsid w:val="00DB3A3F"/>
    <w:rsid w:val="00DB4263"/>
    <w:rsid w:val="00DE13F0"/>
    <w:rsid w:val="00E027A4"/>
    <w:rsid w:val="00E04EC4"/>
    <w:rsid w:val="00E115A8"/>
    <w:rsid w:val="00E11BC4"/>
    <w:rsid w:val="00E11D08"/>
    <w:rsid w:val="00E146B2"/>
    <w:rsid w:val="00E16E4D"/>
    <w:rsid w:val="00E25798"/>
    <w:rsid w:val="00E33714"/>
    <w:rsid w:val="00E33910"/>
    <w:rsid w:val="00EA1DD0"/>
    <w:rsid w:val="00EA585E"/>
    <w:rsid w:val="00EA7CDB"/>
    <w:rsid w:val="00EB5CA8"/>
    <w:rsid w:val="00F10AC1"/>
    <w:rsid w:val="00F234F6"/>
    <w:rsid w:val="00F4297D"/>
    <w:rsid w:val="00F472C7"/>
    <w:rsid w:val="00F613C5"/>
    <w:rsid w:val="00F722B7"/>
    <w:rsid w:val="00F72DBB"/>
    <w:rsid w:val="00F80FAF"/>
    <w:rsid w:val="00FB6EF0"/>
    <w:rsid w:val="00FC7BF0"/>
    <w:rsid w:val="00FF08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86112"/>
  <w14:defaultImageDpi w14:val="300"/>
  <w15:chartTrackingRefBased/>
  <w15:docId w15:val="{0CD57AD4-CB8A-4263-B92B-CD07963C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ga-IE" w:eastAsia="en-US"/>
    </w:rPr>
  </w:style>
  <w:style w:type="paragraph" w:styleId="Heading2">
    <w:name w:val="heading 2"/>
    <w:basedOn w:val="Normal"/>
    <w:link w:val="Heading2Char"/>
    <w:uiPriority w:val="9"/>
    <w:qFormat/>
    <w:rsid w:val="00CA5F23"/>
    <w:pPr>
      <w:spacing w:before="100" w:beforeAutospacing="1" w:after="100" w:afterAutospacing="1"/>
      <w:outlineLvl w:val="1"/>
    </w:pPr>
    <w:rPr>
      <w:b/>
      <w:bCs/>
      <w:sz w:val="36"/>
      <w:szCs w:val="3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D48A9"/>
    <w:rPr>
      <w:sz w:val="28"/>
      <w:szCs w:val="20"/>
      <w:lang w:val="en-GB"/>
    </w:rPr>
  </w:style>
  <w:style w:type="paragraph" w:styleId="MediumGrid1-Accent2">
    <w:name w:val="Medium Grid 1 Accent 2"/>
    <w:basedOn w:val="Normal"/>
    <w:uiPriority w:val="34"/>
    <w:qFormat/>
    <w:rsid w:val="000A705C"/>
    <w:pPr>
      <w:ind w:left="720"/>
    </w:pPr>
    <w:rPr>
      <w:lang w:val="en-US"/>
    </w:rPr>
  </w:style>
  <w:style w:type="character" w:styleId="Hyperlink">
    <w:name w:val="Hyperlink"/>
    <w:rsid w:val="000A705C"/>
    <w:rPr>
      <w:color w:val="0000FF"/>
      <w:u w:val="single"/>
    </w:rPr>
  </w:style>
  <w:style w:type="paragraph" w:styleId="BodyTextIndent">
    <w:name w:val="Body Text Indent"/>
    <w:basedOn w:val="Normal"/>
    <w:link w:val="BodyTextIndentChar"/>
    <w:rsid w:val="000A705C"/>
    <w:pPr>
      <w:spacing w:after="120"/>
      <w:ind w:left="283"/>
    </w:pPr>
    <w:rPr>
      <w:lang w:val="en-US"/>
    </w:rPr>
  </w:style>
  <w:style w:type="character" w:customStyle="1" w:styleId="BodyTextIndentChar">
    <w:name w:val="Body Text Indent Char"/>
    <w:link w:val="BodyTextIndent"/>
    <w:rsid w:val="000A705C"/>
    <w:rPr>
      <w:sz w:val="24"/>
      <w:szCs w:val="24"/>
      <w:lang w:val="en-US" w:eastAsia="en-US" w:bidi="ar-SA"/>
    </w:rPr>
  </w:style>
  <w:style w:type="paragraph" w:styleId="Header">
    <w:name w:val="header"/>
    <w:basedOn w:val="Normal"/>
    <w:rsid w:val="000555E6"/>
    <w:pPr>
      <w:tabs>
        <w:tab w:val="center" w:pos="4320"/>
        <w:tab w:val="right" w:pos="8640"/>
      </w:tabs>
    </w:pPr>
    <w:rPr>
      <w:lang w:val="en-US"/>
    </w:rPr>
  </w:style>
  <w:style w:type="paragraph" w:styleId="BalloonText">
    <w:name w:val="Balloon Text"/>
    <w:basedOn w:val="Normal"/>
    <w:semiHidden/>
    <w:rsid w:val="00583315"/>
    <w:rPr>
      <w:rFonts w:ascii="Tahoma" w:hAnsi="Tahoma" w:cs="Tahoma"/>
      <w:sz w:val="16"/>
      <w:szCs w:val="16"/>
    </w:rPr>
  </w:style>
  <w:style w:type="character" w:styleId="FollowedHyperlink">
    <w:name w:val="FollowedHyperlink"/>
    <w:rsid w:val="00CB13EA"/>
    <w:rPr>
      <w:color w:val="800080"/>
      <w:u w:val="single"/>
    </w:rPr>
  </w:style>
  <w:style w:type="table" w:styleId="TableGrid">
    <w:name w:val="Table Grid"/>
    <w:basedOn w:val="TableNormal"/>
    <w:uiPriority w:val="59"/>
    <w:rsid w:val="008B61AA"/>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A5F23"/>
    <w:rPr>
      <w:b/>
      <w:bCs/>
      <w:sz w:val="36"/>
      <w:szCs w:val="36"/>
    </w:rPr>
  </w:style>
  <w:style w:type="paragraph" w:styleId="NormalWeb">
    <w:name w:val="Normal (Web)"/>
    <w:basedOn w:val="Normal"/>
    <w:uiPriority w:val="99"/>
    <w:unhideWhenUsed/>
    <w:rsid w:val="00CA5F23"/>
    <w:pPr>
      <w:spacing w:before="100" w:beforeAutospacing="1" w:after="100" w:afterAutospacing="1"/>
    </w:pPr>
    <w:rPr>
      <w:lang w:val="en-GB" w:eastAsia="en-GB"/>
    </w:rPr>
  </w:style>
  <w:style w:type="paragraph" w:styleId="ColorfulList-Accent1">
    <w:name w:val="Colorful List Accent 1"/>
    <w:basedOn w:val="Normal"/>
    <w:qFormat/>
    <w:rsid w:val="007C57CA"/>
    <w:pPr>
      <w:ind w:left="720"/>
    </w:pPr>
  </w:style>
  <w:style w:type="character" w:styleId="UnresolvedMention">
    <w:name w:val="Unresolved Mention"/>
    <w:uiPriority w:val="99"/>
    <w:semiHidden/>
    <w:unhideWhenUsed/>
    <w:rsid w:val="008D0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1054">
      <w:bodyDiv w:val="1"/>
      <w:marLeft w:val="0"/>
      <w:marRight w:val="0"/>
      <w:marTop w:val="0"/>
      <w:marBottom w:val="0"/>
      <w:divBdr>
        <w:top w:val="none" w:sz="0" w:space="0" w:color="auto"/>
        <w:left w:val="none" w:sz="0" w:space="0" w:color="auto"/>
        <w:bottom w:val="none" w:sz="0" w:space="0" w:color="auto"/>
        <w:right w:val="none" w:sz="0" w:space="0" w:color="auto"/>
      </w:divBdr>
    </w:div>
    <w:div w:id="1125390851">
      <w:bodyDiv w:val="1"/>
      <w:marLeft w:val="0"/>
      <w:marRight w:val="0"/>
      <w:marTop w:val="0"/>
      <w:marBottom w:val="0"/>
      <w:divBdr>
        <w:top w:val="none" w:sz="0" w:space="0" w:color="auto"/>
        <w:left w:val="none" w:sz="0" w:space="0" w:color="auto"/>
        <w:bottom w:val="none" w:sz="0" w:space="0" w:color="auto"/>
        <w:right w:val="none" w:sz="0" w:space="0" w:color="auto"/>
      </w:divBdr>
    </w:div>
    <w:div w:id="12027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Coinníollacha Scéim na gCampaí Samhraidh 2016</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Coinníollacha Scéim na gCampaí Samhraidh 2016</dc:title>
  <dc:subject/>
  <dc:creator>Admin</dc:creator>
  <cp:keywords/>
  <cp:lastModifiedBy>Danielle Nic Dhonnacha</cp:lastModifiedBy>
  <cp:revision>2</cp:revision>
  <cp:lastPrinted>2020-06-09T15:28:00Z</cp:lastPrinted>
  <dcterms:created xsi:type="dcterms:W3CDTF">2022-05-04T15:23:00Z</dcterms:created>
  <dcterms:modified xsi:type="dcterms:W3CDTF">2022-05-04T15:23:00Z</dcterms:modified>
</cp:coreProperties>
</file>